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44"/>
        </w:rPr>
      </w:pPr>
      <w:r>
        <w:rPr>
          <w:rFonts w:eastAsia="黑体"/>
          <w:b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204470</wp:posOffset>
                </wp:positionV>
                <wp:extent cx="5486400" cy="8987155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987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黑体"/>
                                <w:b/>
                                <w:color w:val="333333"/>
                                <w:sz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黑体"/>
                                <w:b/>
                                <w:color w:val="333333"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color w:val="333333"/>
                                <w:sz w:val="30"/>
                              </w:rPr>
                              <w:t xml:space="preserve">                                  编号：</w:t>
                            </w:r>
                            <w:r>
                              <w:rPr>
                                <w:rFonts w:hint="eastAsia" w:eastAsia="黑体"/>
                                <w:b/>
                                <w:color w:val="333333"/>
                                <w:sz w:val="30"/>
                                <w:u w:val="single"/>
                              </w:rPr>
                              <w:t xml:space="preserve">  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eastAsia="黑体"/>
                                <w:sz w:val="52"/>
                                <w:szCs w:val="52"/>
                              </w:rPr>
                              <w:t>深圳知名品牌</w:t>
                            </w:r>
                            <w:r>
                              <w:rPr>
                                <w:rFonts w:hint="eastAsia" w:eastAsia="黑体"/>
                                <w:sz w:val="52"/>
                                <w:szCs w:val="52"/>
                                <w:lang w:val="en-US" w:eastAsia="zh-CN"/>
                              </w:rPr>
                              <w:t>复审</w:t>
                            </w:r>
                            <w:r>
                              <w:rPr>
                                <w:rFonts w:hint="eastAsia" w:eastAsia="黑体"/>
                                <w:sz w:val="52"/>
                                <w:szCs w:val="52"/>
                              </w:rPr>
                              <w:t>申报表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黑体"/>
                                <w:b/>
                                <w:color w:val="808080"/>
                                <w:sz w:val="30"/>
                              </w:rPr>
                            </w:pPr>
                            <w:r>
                              <w:object>
                                <v:shape id="_x0000_i1025" o:spt="75" type="#_x0000_t75" style="height:105.3pt;width:110.7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15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Photoshop.Image.7" ShapeID="_x0000_i1025" DrawAspect="Content" ObjectID="_1468075725" r:id="rId14">
                                  <o:LockedField>false</o:LockedField>
                                </o:OLEObject>
                              </w:objec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default" w:ascii="仿宋_GB2312" w:eastAsia="仿宋_GB2312"/>
                                <w:b/>
                                <w:color w:val="333333"/>
                                <w:sz w:val="32"/>
                                <w:lang w:val="en-US"/>
                              </w:rPr>
                              <w:t>单位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val="en-US" w:eastAsia="zh-CN"/>
                              </w:rPr>
                              <w:t>名称：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hint="default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品牌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val="en-US" w:eastAsia="zh-CN"/>
                              </w:rPr>
                              <w:t>名称：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  <w:lang w:val="en-US" w:eastAsia="zh-CN"/>
                              </w:rPr>
                              <w:t xml:space="preserve">                          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none"/>
                                <w:lang w:val="en-US" w:eastAsia="zh-CN"/>
                                <w:rPrChange w:id="0" w:author="安静容" w:date="2021-03-29T10:09:31Z">
                                  <w:rPr>
                                    <w:rFonts w:hint="eastAsia" w:ascii="仿宋_GB2312" w:eastAsia="仿宋_GB2312"/>
                                    <w:b/>
                                    <w:color w:val="333333"/>
                                    <w:sz w:val="32"/>
                                    <w:u w:val="single"/>
                                    <w:lang w:val="en-US" w:eastAsia="zh-CN"/>
                                  </w:rPr>
                                </w:rPrChange>
                              </w:rPr>
                              <w:t>复审届次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  <w:lang w:val="en-US" w:eastAsia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default" w:ascii="仿宋_GB2312" w:eastAsia="仿宋_GB2312"/>
                                <w:b/>
                                <w:color w:val="333333"/>
                                <w:sz w:val="32"/>
                                <w:lang w:val="en-US"/>
                              </w:rPr>
                              <w:t>申报类别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  <w:lang w:val="en-US" w:eastAsia="zh-CN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val="en-US" w:eastAsia="zh-CN"/>
                              </w:rPr>
                              <w:t>单位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性质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  <w:lang w:val="en-US" w:eastAsia="zh-CN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法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val="en-US" w:eastAsia="zh-CN"/>
                              </w:rPr>
                              <w:t>人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代表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bookmarkStart w:id="8" w:name="_Hlk1724450"/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职    务</w:t>
                            </w:r>
                            <w:bookmarkEnd w:id="8"/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bookmarkStart w:id="9" w:name="_Hlk1724459"/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val="en-US" w:eastAsia="zh-CN"/>
                              </w:rPr>
                              <w:t>座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 xml:space="preserve">    </w:t>
                            </w:r>
                            <w:bookmarkEnd w:id="9"/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val="en-US" w:eastAsia="zh-CN"/>
                              </w:rPr>
                              <w:t>机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手    机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val="en-US" w:eastAsia="zh-CN"/>
                              </w:rPr>
                              <w:t>传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val="en-US" w:eastAsia="zh-CN"/>
                              </w:rPr>
                              <w:t>真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 xml:space="preserve">邮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箱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none"/>
                                <w:lang w:val="en-US" w:eastAsia="zh-CN"/>
                                <w:rPrChange w:id="1" w:author="安静容" w:date="2021-03-29T10:09:35Z">
                                  <w:rPr>
                                    <w:rFonts w:hint="eastAsia" w:ascii="仿宋_GB2312" w:eastAsia="仿宋_GB2312" w:cs="仿宋_GB2312"/>
                                    <w:b/>
                                    <w:color w:val="333333"/>
                                    <w:sz w:val="32"/>
                                    <w:szCs w:val="32"/>
                                    <w:u w:val="single"/>
                                    <w:lang w:val="en-US" w:eastAsia="zh-CN"/>
                                  </w:rPr>
                                </w:rPrChange>
                              </w:rPr>
                              <w:t>品牌负责人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none"/>
                                <w:lang w:val="en-US" w:eastAsia="zh-CN"/>
                                <w:rPrChange w:id="2" w:author="安静容" w:date="2021-03-29T10:09:38Z">
                                  <w:rPr>
                                    <w:rFonts w:hint="eastAsia" w:ascii="仿宋_GB2312" w:eastAsia="仿宋_GB2312" w:cs="仿宋_GB2312"/>
                                    <w:b/>
                                    <w:color w:val="333333"/>
                                    <w:sz w:val="32"/>
                                    <w:szCs w:val="32"/>
                                    <w:u w:val="single"/>
                                    <w:lang w:val="en-US" w:eastAsia="zh-CN"/>
                                  </w:rPr>
                                </w:rPrChange>
                              </w:rPr>
                              <w:t>：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职    务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val="en-US" w:eastAsia="zh-CN"/>
                              </w:rPr>
                              <w:t>座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val="en-US" w:eastAsia="zh-CN"/>
                              </w:rPr>
                              <w:t>机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手    机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联 系 人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职    务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电    话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手    机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 xml:space="preserve">邮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箱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none"/>
                                <w:lang w:val="en-US" w:eastAsia="zh-CN"/>
                                <w:rPrChange w:id="3" w:author="安静容" w:date="2021-03-29T10:09:42Z">
                                  <w:rPr>
                                    <w:rFonts w:hint="eastAsia" w:ascii="仿宋_GB2312" w:eastAsia="仿宋_GB2312" w:cs="仿宋_GB2312"/>
                                    <w:b/>
                                    <w:color w:val="333333"/>
                                    <w:sz w:val="32"/>
                                    <w:szCs w:val="32"/>
                                    <w:u w:val="single"/>
                                    <w:lang w:val="en-US" w:eastAsia="zh-CN"/>
                                  </w:rPr>
                                </w:rPrChange>
                              </w:rPr>
                              <w:t>微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val="en-US" w:eastAsia="zh-CN"/>
                              </w:rPr>
                              <w:t>信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jc w:val="center"/>
                              <w:rPr>
                                <w:ins w:id="4" w:author="安静容" w:date="2021-03-29T10:09:44Z"/>
                                <w:rFonts w:hint="eastAsia" w:eastAsia="黑体"/>
                                <w:sz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eastAsia="黑体"/>
                                <w:sz w:val="32"/>
                              </w:rPr>
                              <w:t>深圳知名品牌评价委员会 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9pt;margin-top:16.1pt;height:707.65pt;width:432pt;z-index:251659264;mso-width-relative:page;mso-height-relative:page;" filled="f" stroked="t" coordsize="21600,21600" o:gfxdata="UEsDBAoAAAAAAIdO4kAAAAAAAAAAAAAAAAAEAAAAZHJzL1BLAwQUAAAACACHTuJABLphvtgAAAAL&#10;AQAADwAAAGRycy9kb3ducmV2LnhtbE2PS1PDMAyE78zwHzxihlvrvGjSEKcHCncIhV6dWE0y+JGJ&#10;3Qf8esSpHCXtrr6tNhej2QlnPzorIF5GwNB2To22F7B7f1kUwHyQVkntLAr4Rg+b+vamkqVyZ/uG&#10;pyb0jEKsL6WAIYSp5Nx3Axrpl25CS7eDm40MNM49V7M8U7jRPImiFTdytPRhkBM+Ddh9NUdDGMl+&#10;l25fG8xz2abb55+P9eFTC3F/F0ePwAJewlUMf/jkgZqYWne0yjMtYBEX1CUISJMEGAmKbEWLlpRZ&#10;lj8Aryv+v0P9C1BLAwQUAAAACACHTuJASeklzzICAABsBAAADgAAAGRycy9lMm9Eb2MueG1srVTL&#10;btswELwX6D8QvDeyDTuxBctB6iBFgfQBJP0AmqIsoiSXXdKW3K/vklJcI73kUB8EkrucnZlden3b&#10;W8OOCoMGV/Hp1YQz5STU2u0r/uP54cOSsxCFq4UBpyp+UoHfbt6/W3e+VDNowdQKGYG4UHa+4m2M&#10;viyKIFtlRbgCrxwFG0ArIm1xX9QoOkK3pphNJtdFB1h7BKlCoNP7IchHRHwLIDSNluoe5MEqFwdU&#10;VEZEkhRa7QPfZLZNo2T81jRBRWYqTkpj/lIRWu/St9isRblH4VstRwriLRReabJCOyp6hroXUbAD&#10;6n+grJYIAZp4JcEWg5DsCKmYTl5589QKr7IWsjr4s+nh/8HKr8fvyHRNk8CZE5Ya/qz6yD5Cz2bJ&#10;nc6HkpKePKXFno5TZlIa/CPIn4E52LbC7dUdInStEjWxm6abxcXVASckkF33BWoqIw4RMlDfoE2A&#10;ZAYjdOrM6dyZREXS4WK+vJ5PKCQptlwtb6aLRa4hypfrHkP8pMCytKg4UuszvDg+hpjoiPIlJVVz&#10;8KCNye03jnUVXy1mi0EYGF2nYFaJ+93WIDuKNED5N9YNl2lWR3oURltid5lkXAJReRBHGsmVZMRg&#10;Sex3/ejyDuoT+YMwDCk9UVq0gL8562hAKx5+HQQqzsxnRx6vpvN5mui8mS9uZrTBy8juMiKcJKiK&#10;R86G5TYOr+DgUe9bqjR01cEd9aXR2bFEdWA1dpOGMBs5Ppg05Zf7nPX3T2L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S6Yb7YAAAACwEAAA8AAAAAAAAAAQAgAAAAIgAAAGRycy9kb3ducmV2Lnht&#10;bFBLAQIUABQAAAAIAIdO4kBJ6SXPMgIAAGwEAAAOAAAAAAAAAAEAIAAAACcBAABkcnMvZTJvRG9j&#10;LnhtbFBLBQYAAAAABgAGAFkBAADL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黑体"/>
                          <w:b/>
                          <w:color w:val="333333"/>
                          <w:sz w:val="30"/>
                        </w:rPr>
                      </w:pPr>
                    </w:p>
                    <w:p>
                      <w:pPr>
                        <w:jc w:val="center"/>
                        <w:rPr>
                          <w:rFonts w:eastAsia="黑体"/>
                          <w:b/>
                          <w:color w:val="333333"/>
                          <w:sz w:val="30"/>
                          <w:u w:val="single"/>
                        </w:rPr>
                      </w:pPr>
                      <w:r>
                        <w:rPr>
                          <w:rFonts w:hint="eastAsia" w:eastAsia="黑体"/>
                          <w:b/>
                          <w:color w:val="333333"/>
                          <w:sz w:val="30"/>
                        </w:rPr>
                        <w:t xml:space="preserve">                                  编号：</w:t>
                      </w:r>
                      <w:r>
                        <w:rPr>
                          <w:rFonts w:hint="eastAsia" w:eastAsia="黑体"/>
                          <w:b/>
                          <w:color w:val="333333"/>
                          <w:sz w:val="30"/>
                          <w:u w:val="single"/>
                        </w:rPr>
                        <w:t xml:space="preserve">    </w:t>
                      </w:r>
                    </w:p>
                    <w:p>
                      <w:pPr>
                        <w:jc w:val="center"/>
                        <w:rPr>
                          <w:rFonts w:eastAsia="黑体"/>
                          <w:sz w:val="52"/>
                          <w:szCs w:val="52"/>
                        </w:rPr>
                      </w:pPr>
                      <w:r>
                        <w:rPr>
                          <w:rFonts w:hint="eastAsia" w:eastAsia="黑体"/>
                          <w:sz w:val="52"/>
                          <w:szCs w:val="52"/>
                        </w:rPr>
                        <w:t>深圳知名品牌</w:t>
                      </w:r>
                      <w:r>
                        <w:rPr>
                          <w:rFonts w:hint="eastAsia" w:eastAsia="黑体"/>
                          <w:sz w:val="52"/>
                          <w:szCs w:val="52"/>
                          <w:lang w:val="en-US" w:eastAsia="zh-CN"/>
                        </w:rPr>
                        <w:t>复审</w:t>
                      </w:r>
                      <w:r>
                        <w:rPr>
                          <w:rFonts w:hint="eastAsia" w:eastAsia="黑体"/>
                          <w:sz w:val="52"/>
                          <w:szCs w:val="52"/>
                        </w:rPr>
                        <w:t>申报表</w:t>
                      </w:r>
                    </w:p>
                    <w:p>
                      <w:pPr>
                        <w:jc w:val="center"/>
                        <w:rPr>
                          <w:rFonts w:eastAsia="黑体"/>
                          <w:b/>
                          <w:color w:val="808080"/>
                          <w:sz w:val="30"/>
                        </w:rPr>
                      </w:pPr>
                      <w:r>
                        <w:object>
                          <v:shape id="_x0000_i1025" o:spt="75" type="#_x0000_t75" style="height:105.3pt;width:110.7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15" o:title=""/>
                            <o:lock v:ext="edit" aspectratio="t"/>
                            <w10:wrap type="none"/>
                            <w10:anchorlock/>
                          </v:shape>
                          <o:OLEObject Type="Embed" ProgID="Photoshop.Image.7" ShapeID="_x0000_i1025" DrawAspect="Content" ObjectID="_1468075726" r:id="rId16">
                            <o:LockedField>false</o:LockedField>
                          </o:OLEObject>
                        </w:objec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default" w:ascii="仿宋_GB2312" w:eastAsia="仿宋_GB2312"/>
                          <w:b/>
                          <w:color w:val="333333"/>
                          <w:sz w:val="32"/>
                          <w:lang w:val="en-US"/>
                        </w:rPr>
                        <w:t>单位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名称：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ind w:firstLine="321" w:firstLineChars="100"/>
                        <w:rPr>
                          <w:rFonts w:hint="default" w:ascii="仿宋_GB2312" w:eastAsia="仿宋_GB2312"/>
                          <w:b/>
                          <w:color w:val="333333"/>
                          <w:sz w:val="32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品牌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名称：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  <w:lang w:val="en-US" w:eastAsia="zh-CN"/>
                        </w:rPr>
                        <w:t xml:space="preserve">                          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none"/>
                          <w:lang w:val="en-US" w:eastAsia="zh-CN"/>
                          <w:rPrChange w:id="5" w:author="安静容" w:date="2021-03-29T10:09:31Z">
                            <w:rPr>
                              <w:rFonts w:hint="eastAsia" w:ascii="仿宋_GB2312" w:eastAsia="仿宋_GB2312"/>
                              <w:b/>
                              <w:color w:val="333333"/>
                              <w:sz w:val="32"/>
                              <w:u w:val="single"/>
                              <w:lang w:val="en-US" w:eastAsia="zh-CN"/>
                            </w:rPr>
                          </w:rPrChange>
                        </w:rPr>
                        <w:t>复审届次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  <w:lang w:val="en-US" w:eastAsia="zh-CN"/>
                        </w:rPr>
                        <w:t xml:space="preserve">             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</w:t>
                      </w:r>
                    </w:p>
                    <w:p>
                      <w:pPr>
                        <w:ind w:firstLine="321" w:firstLineChars="100"/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default" w:ascii="仿宋_GB2312" w:eastAsia="仿宋_GB2312"/>
                          <w:b/>
                          <w:color w:val="333333"/>
                          <w:sz w:val="32"/>
                          <w:lang w:val="en-US"/>
                        </w:rPr>
                        <w:t>申报类别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  <w:lang w:val="en-US" w:eastAsia="zh-CN"/>
                        </w:rPr>
                        <w:t xml:space="preserve">                     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单位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性质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  <w:lang w:val="en-US" w:eastAsia="zh-CN"/>
                        </w:rPr>
                        <w:t xml:space="preserve">            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法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人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代表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bookmarkStart w:id="8" w:name="_Hlk1724450"/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职    务</w:t>
                      </w:r>
                      <w:bookmarkEnd w:id="8"/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bookmarkStart w:id="9" w:name="_Hlk1724459"/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座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 xml:space="preserve">    </w:t>
                      </w:r>
                      <w:bookmarkEnd w:id="9"/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机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手    机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传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真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 xml:space="preserve">邮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箱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</w:p>
                    <w:p>
                      <w:pPr>
                        <w:ind w:firstLine="321" w:firstLineChars="100"/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none"/>
                          <w:lang w:val="en-US" w:eastAsia="zh-CN"/>
                          <w:rPrChange w:id="6" w:author="安静容" w:date="2021-03-29T10:09:35Z">
                            <w:rPr>
                              <w:rFonts w:hint="eastAsia" w:ascii="仿宋_GB2312" w:eastAsia="仿宋_GB2312" w:cs="仿宋_GB2312"/>
                              <w:b/>
                              <w:color w:val="333333"/>
                              <w:sz w:val="32"/>
                              <w:szCs w:val="32"/>
                              <w:u w:val="single"/>
                              <w:lang w:val="en-US" w:eastAsia="zh-CN"/>
                            </w:rPr>
                          </w:rPrChange>
                        </w:rPr>
                        <w:t>品牌负责人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none"/>
                          <w:lang w:val="en-US" w:eastAsia="zh-CN"/>
                          <w:rPrChange w:id="7" w:author="安静容" w:date="2021-03-29T10:09:38Z">
                            <w:rPr>
                              <w:rFonts w:hint="eastAsia" w:ascii="仿宋_GB2312" w:eastAsia="仿宋_GB2312" w:cs="仿宋_GB2312"/>
                              <w:b/>
                              <w:color w:val="333333"/>
                              <w:sz w:val="32"/>
                              <w:szCs w:val="32"/>
                              <w:u w:val="single"/>
                              <w:lang w:val="en-US" w:eastAsia="zh-CN"/>
                            </w:rPr>
                          </w:rPrChange>
                        </w:rPr>
                        <w:t>：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职    务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ind w:firstLine="321" w:firstLineChars="100"/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座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机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手    机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联 系 人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职    务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电    话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手    机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 xml:space="preserve">邮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箱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none"/>
                          <w:lang w:val="en-US" w:eastAsia="zh-CN"/>
                          <w:rPrChange w:id="8" w:author="安静容" w:date="2021-03-29T10:09:42Z">
                            <w:rPr>
                              <w:rFonts w:hint="eastAsia" w:ascii="仿宋_GB2312" w:eastAsia="仿宋_GB2312" w:cs="仿宋_GB2312"/>
                              <w:b/>
                              <w:color w:val="333333"/>
                              <w:sz w:val="32"/>
                              <w:szCs w:val="32"/>
                              <w:u w:val="single"/>
                              <w:lang w:val="en-US" w:eastAsia="zh-CN"/>
                            </w:rPr>
                          </w:rPrChange>
                        </w:rPr>
                        <w:t>微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信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     </w:t>
                      </w:r>
                    </w:p>
                    <w:p>
                      <w:pPr>
                        <w:jc w:val="center"/>
                        <w:rPr>
                          <w:ins w:id="9" w:author="安静容" w:date="2021-03-29T10:09:44Z"/>
                          <w:rFonts w:hint="eastAsia" w:eastAsia="黑体"/>
                          <w:sz w:val="32"/>
                        </w:rPr>
                      </w:pPr>
                    </w:p>
                    <w:p>
                      <w:pPr>
                        <w:jc w:val="center"/>
                        <w:rPr>
                          <w:rFonts w:eastAsia="黑体"/>
                          <w:sz w:val="32"/>
                        </w:rPr>
                      </w:pPr>
                      <w:r>
                        <w:rPr>
                          <w:rFonts w:hint="eastAsia" w:eastAsia="黑体"/>
                          <w:sz w:val="32"/>
                        </w:rPr>
                        <w:t>深圳知名品牌评价委员会 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b/>
          <w:sz w:val="44"/>
        </w:rPr>
        <w:tab/>
      </w:r>
    </w:p>
    <w:p>
      <w:pPr>
        <w:jc w:val="center"/>
        <w:rPr>
          <w:rFonts w:eastAsia="黑体"/>
          <w:b/>
          <w:sz w:val="44"/>
        </w:rPr>
      </w:pPr>
    </w:p>
    <w:p>
      <w:pPr>
        <w:jc w:val="center"/>
        <w:rPr>
          <w:rFonts w:eastAsia="黑体"/>
          <w:b/>
          <w:sz w:val="44"/>
        </w:rPr>
      </w:pPr>
    </w:p>
    <w:p>
      <w:pPr>
        <w:jc w:val="center"/>
        <w:rPr>
          <w:rFonts w:eastAsia="黑体"/>
          <w:b/>
          <w:sz w:val="44"/>
        </w:rPr>
      </w:pPr>
    </w:p>
    <w:p>
      <w:pPr>
        <w:jc w:val="center"/>
        <w:rPr>
          <w:rFonts w:eastAsia="黑体"/>
          <w:b/>
          <w:sz w:val="44"/>
        </w:rPr>
      </w:pPr>
    </w:p>
    <w:p>
      <w:pPr>
        <w:jc w:val="center"/>
        <w:rPr>
          <w:rFonts w:eastAsia="黑体"/>
          <w:b/>
          <w:sz w:val="44"/>
        </w:rPr>
      </w:pPr>
    </w:p>
    <w:p>
      <w:pPr>
        <w:jc w:val="center"/>
        <w:rPr>
          <w:rFonts w:eastAsia="黑体"/>
          <w:b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pStyle w:val="9"/>
        <w:spacing w:line="480" w:lineRule="exact"/>
        <w:jc w:val="both"/>
        <w:rPr>
          <w:rFonts w:hint="default" w:ascii="楷体_GB2312" w:eastAsia="楷体_GB2312"/>
          <w:sz w:val="28"/>
        </w:rPr>
      </w:pPr>
    </w:p>
    <w:p>
      <w:pPr>
        <w:pStyle w:val="9"/>
        <w:spacing w:line="480" w:lineRule="exact"/>
        <w:jc w:val="center"/>
        <w:rPr>
          <w:rFonts w:hint="default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6" w:h="16838"/>
          <w:pgMar w:top="779" w:right="1797" w:bottom="779" w:left="1797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default"/>
        </w:rPr>
        <w:br w:type="page"/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b/>
          <w:color w:val="33333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550079"/>
      <w:r>
        <w:rPr>
          <w:rFonts w:cs="楷体_GB2312"/>
          <w:b/>
          <w:sz w:val="28"/>
          <w:szCs w:val="28"/>
        </w:rPr>
        <w:t>一、基本情况</w:t>
      </w:r>
    </w:p>
    <w:bookmarkEnd w:id="0"/>
    <w:tbl>
      <w:tblPr>
        <w:tblStyle w:val="10"/>
        <w:tblW w:w="8927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1275"/>
        <w:gridCol w:w="933"/>
        <w:gridCol w:w="2131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单位名称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成立时间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黑体" w:eastAsia="黑体"/>
                <w:position w:val="6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注册地址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注册资本</w:t>
            </w:r>
          </w:p>
          <w:p>
            <w:pPr>
              <w:jc w:val="center"/>
              <w:rPr>
                <w:rFonts w:hint="default" w:ascii="仿宋_GB2312" w:hAnsi="楷体_GB2312" w:eastAsia="仿宋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通讯地址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网    址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是否上市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both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□是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  □否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所属行业</w:t>
            </w:r>
            <w:r>
              <w:commentReference w:id="0"/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所属细分行业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6" w:type="dxa"/>
            <w:vMerge w:val="restar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员工总数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人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其中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领导层职称</w:t>
            </w:r>
            <w:r>
              <w:rPr>
                <w:rFonts w:hint="eastAsia" w:ascii="楷体" w:hAnsi="楷体" w:eastAsia="楷体" w:cs="Times New Roman"/>
                <w:color w:val="7F7F7F"/>
                <w:sz w:val="21"/>
                <w:szCs w:val="21"/>
              </w:rPr>
              <w:t>（副高及以上）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人数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研发人员人数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管理人员人数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主营业务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产品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或服务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是否具有自主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知识产权</w:t>
            </w:r>
          </w:p>
        </w:tc>
        <w:tc>
          <w:tcPr>
            <w:tcW w:w="2092" w:type="dxa"/>
            <w:vAlign w:val="center"/>
          </w:tcPr>
          <w:p>
            <w:pPr>
              <w:jc w:val="both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6" w:type="dxa"/>
            <w:vMerge w:val="restar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主要销售范围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国内</w:t>
            </w:r>
          </w:p>
        </w:tc>
        <w:tc>
          <w:tcPr>
            <w:tcW w:w="4223" w:type="dxa"/>
            <w:gridSpan w:val="2"/>
            <w:vAlign w:val="center"/>
          </w:tcPr>
          <w:p>
            <w:pPr>
              <w:jc w:val="both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全国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部分省市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国外</w:t>
            </w:r>
          </w:p>
        </w:tc>
        <w:tc>
          <w:tcPr>
            <w:tcW w:w="4223" w:type="dxa"/>
            <w:gridSpan w:val="2"/>
            <w:vAlign w:val="center"/>
          </w:tcPr>
          <w:p>
            <w:pPr>
              <w:jc w:val="both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□亚洲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□北美洲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□南美洲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</w:p>
          <w:p>
            <w:pPr>
              <w:jc w:val="both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□欧洲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□非洲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澳洲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申报品牌名称</w:t>
            </w:r>
          </w:p>
          <w:p>
            <w:pPr>
              <w:jc w:val="center"/>
              <w:rPr>
                <w:rFonts w:hint="default" w:ascii="仿宋_GB2312" w:hAnsi="楷体_GB2312" w:eastAsia="仿宋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color w:val="7F7F7F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Times New Roman"/>
                <w:color w:val="7F7F7F"/>
                <w:sz w:val="21"/>
                <w:szCs w:val="21"/>
                <w:lang w:val="en-US" w:eastAsia="zh-CN"/>
              </w:rPr>
              <w:t>企业品牌或产品/服务品牌，原则上应与企业注册商标一致，品牌名称以</w:t>
            </w:r>
            <w:r>
              <w:rPr>
                <w:rFonts w:hint="default" w:ascii="楷体" w:hAnsi="楷体" w:eastAsia="楷体" w:cs="Times New Roman"/>
                <w:color w:val="7F7F7F"/>
                <w:sz w:val="21"/>
                <w:szCs w:val="21"/>
                <w:lang w:val="en-US" w:eastAsia="zh-CN"/>
              </w:rPr>
              <w:t>“</w:t>
            </w:r>
            <w:r>
              <w:rPr>
                <w:rFonts w:hint="eastAsia" w:ascii="楷体" w:hAnsi="楷体" w:eastAsia="楷体" w:cs="Times New Roman"/>
                <w:color w:val="7F7F7F"/>
                <w:sz w:val="21"/>
                <w:szCs w:val="21"/>
                <w:lang w:val="en-US" w:eastAsia="zh-CN"/>
              </w:rPr>
              <w:t>中文（英文）”格式填写）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楷体_GB2312" w:eastAsia="仿宋_GB2312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4223" w:type="dxa"/>
            <w:gridSpan w:val="2"/>
            <w:vAlign w:val="center"/>
          </w:tcPr>
          <w:p>
            <w:pPr>
              <w:jc w:val="both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□单品牌   □多品牌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注册商标名称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36"/>
                <w:szCs w:val="36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何时何地注册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是否中国驰名</w:t>
            </w:r>
          </w:p>
          <w:p>
            <w:pPr>
              <w:jc w:val="center"/>
              <w:rPr>
                <w:rFonts w:hint="default" w:ascii="仿宋_GB2312" w:hAnsi="楷体_GB2312" w:eastAsia="仿宋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商标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36"/>
                <w:szCs w:val="36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，获得时间：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楷体_GB2312" w:eastAsia="仿宋_GB2312" w:cs="楷体_GB2312"/>
                <w:sz w:val="36"/>
                <w:szCs w:val="36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是否高新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技术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企业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36"/>
                <w:szCs w:val="36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国家高新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36"/>
                <w:szCs w:val="36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市高新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楷体_GB2312" w:eastAsia="仿宋_GB2312" w:cs="楷体_GB2312"/>
                <w:sz w:val="36"/>
                <w:szCs w:val="36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position w:val="0"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已获质量奖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36"/>
                <w:szCs w:val="36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全国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质量奖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36"/>
                <w:szCs w:val="36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省政府质量奖  </w:t>
            </w:r>
            <w:r>
              <w:rPr>
                <w:rFonts w:hint="eastAsia" w:ascii="仿宋_GB2312" w:hAnsi="楷体_GB2312" w:eastAsia="仿宋_GB2312" w:cs="楷体_GB2312"/>
                <w:sz w:val="36"/>
                <w:szCs w:val="36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市长质量奖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36"/>
                <w:szCs w:val="36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区长质量奖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36"/>
                <w:szCs w:val="36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是否导入卓越</w:t>
            </w:r>
          </w:p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绩效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rPr>
                <w:rFonts w:ascii="仿宋_GB2312" w:hAnsi="楷体_GB2312" w:eastAsia="仿宋_GB2312" w:cs="楷体_GB2312"/>
                <w:sz w:val="36"/>
                <w:szCs w:val="36"/>
              </w:rPr>
            </w:pPr>
            <w:r>
              <w:rPr>
                <w:rFonts w:hint="eastAsia" w:ascii="仿宋_GB2312" w:hAnsi="楷体_GB2312" w:eastAsia="仿宋_GB2312" w:cs="楷体_GB2312"/>
                <w:sz w:val="36"/>
                <w:szCs w:val="36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是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36"/>
                <w:szCs w:val="36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研发机构类别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□重点实验室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□技术中心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□工程中心</w:t>
            </w:r>
          </w:p>
          <w:p>
            <w:pPr>
              <w:jc w:val="left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□公共技术服务平台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□认证实验室  </w:t>
            </w:r>
          </w:p>
          <w:p>
            <w:pPr>
              <w:jc w:val="left"/>
              <w:rPr>
                <w:rFonts w:hint="default" w:ascii="仿宋_GB2312" w:hAnsi="楷体_GB2312" w:eastAsia="仿宋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□其他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请注明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：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研发费占销售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收入比例（%）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2131" w:type="dxa"/>
            <w:vAlign w:val="center"/>
          </w:tcPr>
          <w:p>
            <w:pPr>
              <w:jc w:val="left"/>
            </w:pPr>
          </w:p>
        </w:tc>
        <w:tc>
          <w:tcPr>
            <w:tcW w:w="2092" w:type="dxa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pacing w:val="-24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pacing w:val="-24"/>
                <w:sz w:val="28"/>
                <w:szCs w:val="28"/>
              </w:rPr>
              <w:t>主持</w:t>
            </w:r>
            <w:r>
              <w:rPr>
                <w:rFonts w:hint="eastAsia" w:ascii="仿宋_GB2312" w:hAnsi="楷体_GB2312" w:eastAsia="仿宋_GB2312" w:cs="楷体_GB2312"/>
                <w:spacing w:val="-24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楷体_GB2312" w:eastAsia="仿宋_GB2312" w:cs="楷体_GB2312"/>
                <w:spacing w:val="-24"/>
                <w:sz w:val="28"/>
                <w:szCs w:val="28"/>
              </w:rPr>
              <w:t>参与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spacing w:val="-24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pacing w:val="-24"/>
                <w:sz w:val="28"/>
                <w:szCs w:val="28"/>
              </w:rPr>
              <w:t>标准制</w:t>
            </w:r>
            <w:r>
              <w:rPr>
                <w:rFonts w:hint="eastAsia" w:ascii="仿宋_GB2312" w:hAnsi="楷体_GB2312" w:eastAsia="仿宋_GB2312" w:cs="楷体_GB2312"/>
                <w:spacing w:val="-24"/>
                <w:sz w:val="28"/>
                <w:szCs w:val="28"/>
                <w:lang w:val="en-US" w:eastAsia="zh-CN"/>
              </w:rPr>
              <w:t>/修</w:t>
            </w:r>
            <w:r>
              <w:rPr>
                <w:rFonts w:hint="eastAsia" w:ascii="仿宋_GB2312" w:hAnsi="楷体_GB2312" w:eastAsia="仿宋_GB2312" w:cs="楷体_GB2312"/>
                <w:spacing w:val="-24"/>
                <w:sz w:val="28"/>
                <w:szCs w:val="28"/>
              </w:rPr>
              <w:t>定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合计数量：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pacing w:val="-24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类型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标准编号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pacing w:val="-24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国际标准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pacing w:val="-24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国家标准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pacing w:val="-24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地方标准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pacing w:val="-24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行业标准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pacing w:val="-24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团体标准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position w:val="6"/>
                <w:highlight w:val="none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>体系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  <w:lang w:val="en-US" w:eastAsia="zh-CN"/>
              </w:rPr>
              <w:t>或产品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>认证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  <w:lang w:val="en-US" w:eastAsia="zh-CN"/>
              </w:rPr>
              <w:t>情况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 xml:space="preserve">□ISO9000 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>□ISO14000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color w:val="auto"/>
                <w:sz w:val="28"/>
                <w:szCs w:val="28"/>
                <w:highlight w:val="none"/>
              </w:rPr>
              <w:t>□ISO</w:t>
            </w:r>
            <w:r>
              <w:rPr>
                <w:rFonts w:hint="eastAsia" w:ascii="仿宋_GB2312" w:hAnsi="楷体_GB2312" w:eastAsia="仿宋_GB2312" w:cs="楷体_GB2312"/>
                <w:color w:val="auto"/>
                <w:sz w:val="28"/>
                <w:szCs w:val="28"/>
                <w:highlight w:val="none"/>
                <w:lang w:eastAsia="zh-CN"/>
              </w:rPr>
              <w:t>4</w:t>
            </w:r>
            <w:r>
              <w:rPr>
                <w:rFonts w:hint="eastAsia" w:ascii="仿宋_GB2312" w:hAnsi="楷体_GB2312" w:eastAsia="仿宋_GB2312" w:cs="楷体_GB2312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楷体_GB2312" w:eastAsia="仿宋_GB2312" w:cs="楷体_GB2312"/>
                <w:color w:val="auto"/>
                <w:sz w:val="28"/>
                <w:szCs w:val="28"/>
                <w:highlight w:val="none"/>
              </w:rPr>
              <w:t>000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 xml:space="preserve">□ISO27000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 xml:space="preserve">□TL9000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 xml:space="preserve">□ISO/TS16949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 xml:space="preserve">□AS9100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 xml:space="preserve">□ISO20000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 xml:space="preserve">□ICE8000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 xml:space="preserve">□ISO13485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>□ISO26000（SA8000）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 xml:space="preserve">□GMP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 xml:space="preserve">□GAP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 xml:space="preserve">□GSP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 xml:space="preserve">□GCP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 xml:space="preserve">□GLP 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 xml:space="preserve">□QC08000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>□HACCP(GB/T22000,ISO22000)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  <w:highlight w:val="none"/>
                <w:u w:val="singl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>□其他，请注明：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</w:rPr>
              <w:t xml:space="preserve"> </w:t>
            </w:r>
          </w:p>
        </w:tc>
      </w:tr>
    </w:tbl>
    <w:p>
      <w:pPr>
        <w:pStyle w:val="9"/>
        <w:spacing w:line="480" w:lineRule="exact"/>
        <w:rPr>
          <w:rFonts w:hint="default" w:cs="楷体_GB2312"/>
          <w:b/>
          <w:sz w:val="28"/>
          <w:szCs w:val="28"/>
        </w:rPr>
      </w:pPr>
      <w:r>
        <w:rPr>
          <w:rFonts w:cs="楷体_GB2312"/>
          <w:b/>
          <w:sz w:val="28"/>
          <w:szCs w:val="28"/>
        </w:rPr>
        <w:t>二、</w:t>
      </w:r>
      <w:r>
        <w:rPr>
          <w:rFonts w:hint="eastAsia" w:cs="楷体_GB2312"/>
          <w:b/>
          <w:sz w:val="28"/>
          <w:szCs w:val="28"/>
          <w:lang w:val="en-US" w:eastAsia="zh-CN"/>
        </w:rPr>
        <w:t>行业地位</w:t>
      </w:r>
    </w:p>
    <w:tbl>
      <w:tblPr>
        <w:tblStyle w:val="10"/>
        <w:tblW w:w="5244" w:type="pct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"/>
        <w:gridCol w:w="2006"/>
        <w:gridCol w:w="1103"/>
        <w:gridCol w:w="1257"/>
        <w:gridCol w:w="1418"/>
        <w:gridCol w:w="1375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703" w:hRule="atLeast"/>
        </w:trPr>
        <w:tc>
          <w:tcPr>
            <w:tcW w:w="1121" w:type="pct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品牌价值评估</w:t>
            </w:r>
          </w:p>
        </w:tc>
        <w:tc>
          <w:tcPr>
            <w:tcW w:w="1319" w:type="pct"/>
            <w:gridSpan w:val="2"/>
            <w:vAlign w:val="center"/>
          </w:tcPr>
          <w:p>
            <w:pPr>
              <w:jc w:val="both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□是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□否</w:t>
            </w:r>
          </w:p>
        </w:tc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品牌</w:t>
            </w:r>
          </w:p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价值金额</w:t>
            </w:r>
          </w:p>
        </w:tc>
        <w:tc>
          <w:tcPr>
            <w:tcW w:w="1764" w:type="pct"/>
            <w:gridSpan w:val="2"/>
            <w:vAlign w:val="center"/>
          </w:tcPr>
          <w:p>
            <w:pPr>
              <w:jc w:val="left"/>
              <w:rPr>
                <w:rFonts w:hint="default" w:ascii="仿宋_GB2312" w:hAnsi="楷体_GB2312" w:eastAsia="仿宋_GB2312" w:cs="楷体_GB2312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highlight w:val="none"/>
                <w:lang w:val="en-US" w:eastAsia="zh-CN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753" w:hRule="atLeast"/>
        </w:trPr>
        <w:tc>
          <w:tcPr>
            <w:tcW w:w="1121" w:type="pct"/>
            <w:vAlign w:val="center"/>
          </w:tcPr>
          <w:p>
            <w:pPr>
              <w:jc w:val="center"/>
              <w:rPr>
                <w:rFonts w:hint="default" w:ascii="仿宋_GB2312" w:hAnsi="楷体_GB2312" w:eastAsia="仿宋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品牌价值评估机构</w:t>
            </w:r>
          </w:p>
        </w:tc>
        <w:tc>
          <w:tcPr>
            <w:tcW w:w="3876" w:type="pct"/>
            <w:gridSpan w:val="5"/>
            <w:vAlign w:val="center"/>
          </w:tcPr>
          <w:p>
            <w:pPr>
              <w:jc w:val="left"/>
              <w:rPr>
                <w:rFonts w:hint="default" w:ascii="仿宋_GB2312" w:hAnsi="楷体_GB2312" w:eastAsia="仿宋_GB2312" w:cs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1240" w:hRule="atLeast"/>
        </w:trPr>
        <w:tc>
          <w:tcPr>
            <w:tcW w:w="1121" w:type="pc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综合实力</w:t>
            </w:r>
          </w:p>
        </w:tc>
        <w:tc>
          <w:tcPr>
            <w:tcW w:w="3876" w:type="pct"/>
            <w:gridSpan w:val="5"/>
            <w:vAlign w:val="center"/>
          </w:tcPr>
          <w:p>
            <w:pPr>
              <w:jc w:val="left"/>
              <w:rPr>
                <w:rFonts w:hint="eastAsia" w:ascii="楷体" w:hAnsi="楷体" w:eastAsia="楷体" w:cs="Times New Roman"/>
                <w:color w:val="7F7F7F"/>
                <w:sz w:val="21"/>
                <w:szCs w:val="21"/>
                <w:u w:val="non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世界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品牌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5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>00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中国品牌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5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>00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强</w:t>
            </w:r>
            <w:r>
              <w:rPr>
                <w:rFonts w:hint="eastAsia" w:ascii="楷体" w:hAnsi="楷体" w:eastAsia="楷体" w:cs="Times New Roman"/>
                <w:color w:val="7F7F7F"/>
                <w:sz w:val="21"/>
                <w:szCs w:val="21"/>
                <w:u w:val="none"/>
              </w:rPr>
              <w:t>（</w:t>
            </w:r>
            <w:r>
              <w:rPr>
                <w:rFonts w:hint="eastAsia" w:ascii="楷体" w:hAnsi="楷体" w:eastAsia="楷体" w:cs="Times New Roman"/>
                <w:color w:val="7F7F7F"/>
                <w:sz w:val="21"/>
                <w:szCs w:val="21"/>
                <w:u w:val="none"/>
                <w:lang w:val="en-US" w:eastAsia="zh-CN"/>
              </w:rPr>
              <w:t>来源：品牌价值实验室</w:t>
            </w:r>
            <w:r>
              <w:rPr>
                <w:rFonts w:hint="eastAsia" w:ascii="楷体" w:hAnsi="楷体" w:eastAsia="楷体" w:cs="Times New Roman"/>
                <w:color w:val="7F7F7F"/>
                <w:sz w:val="21"/>
                <w:szCs w:val="21"/>
                <w:u w:val="none"/>
              </w:rPr>
              <w:t>）</w:t>
            </w:r>
          </w:p>
          <w:p>
            <w:pPr>
              <w:jc w:val="left"/>
              <w:rPr>
                <w:rFonts w:hint="eastAsia" w:ascii="楷体" w:hAnsi="楷体" w:eastAsia="楷体" w:cs="Times New Roman"/>
                <w:color w:val="7F7F7F"/>
                <w:sz w:val="21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世界5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>00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强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中国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5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>00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强</w:t>
            </w:r>
            <w:r>
              <w:rPr>
                <w:rFonts w:hint="eastAsia" w:ascii="楷体" w:hAnsi="楷体" w:eastAsia="楷体" w:cs="Times New Roman"/>
                <w:color w:val="7F7F7F"/>
                <w:sz w:val="21"/>
                <w:szCs w:val="21"/>
                <w:u w:val="none"/>
              </w:rPr>
              <w:t>（</w:t>
            </w:r>
            <w:r>
              <w:rPr>
                <w:rFonts w:hint="eastAsia" w:ascii="楷体" w:hAnsi="楷体" w:eastAsia="楷体" w:cs="Times New Roman"/>
                <w:color w:val="7F7F7F"/>
                <w:sz w:val="21"/>
                <w:szCs w:val="21"/>
                <w:u w:val="none"/>
                <w:lang w:val="en-US" w:eastAsia="zh-CN"/>
              </w:rPr>
              <w:t>来源：财富</w:t>
            </w:r>
            <w:r>
              <w:rPr>
                <w:rFonts w:hint="eastAsia" w:ascii="楷体" w:hAnsi="楷体" w:eastAsia="楷体" w:cs="Times New Roman"/>
                <w:color w:val="7F7F7F"/>
                <w:sz w:val="21"/>
                <w:szCs w:val="21"/>
                <w:u w:val="none"/>
              </w:rPr>
              <w:t>）</w:t>
            </w:r>
          </w:p>
          <w:p>
            <w:pPr>
              <w:jc w:val="left"/>
              <w:rPr>
                <w:rFonts w:hint="eastAsia" w:ascii="楷体" w:hAnsi="楷体" w:eastAsia="楷体" w:cs="Times New Roman"/>
                <w:color w:val="7F7F7F"/>
                <w:sz w:val="21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□中国企业5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>00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强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广东企业5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>00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强</w:t>
            </w:r>
            <w:r>
              <w:rPr>
                <w:rFonts w:hint="eastAsia" w:ascii="楷体" w:hAnsi="楷体" w:eastAsia="楷体" w:cs="Times New Roman"/>
                <w:color w:val="7F7F7F"/>
                <w:sz w:val="21"/>
                <w:szCs w:val="21"/>
                <w:u w:val="none"/>
              </w:rPr>
              <w:t>（</w:t>
            </w:r>
            <w:r>
              <w:rPr>
                <w:rFonts w:hint="eastAsia" w:ascii="楷体" w:hAnsi="楷体" w:eastAsia="楷体" w:cs="Times New Roman"/>
                <w:color w:val="7F7F7F"/>
                <w:sz w:val="21"/>
                <w:szCs w:val="21"/>
                <w:u w:val="none"/>
                <w:lang w:val="en-US" w:eastAsia="zh-CN"/>
              </w:rPr>
              <w:t>来源：中国/广东省企业联合会</w:t>
            </w:r>
            <w:r>
              <w:rPr>
                <w:rFonts w:hint="eastAsia" w:ascii="楷体" w:hAnsi="楷体" w:eastAsia="楷体" w:cs="Times New Roman"/>
                <w:color w:val="7F7F7F"/>
                <w:sz w:val="21"/>
                <w:szCs w:val="21"/>
                <w:u w:val="none"/>
              </w:rPr>
              <w:t>）</w:t>
            </w:r>
          </w:p>
          <w:p>
            <w:pPr>
              <w:jc w:val="left"/>
              <w:rPr>
                <w:rFonts w:hint="eastAsia" w:ascii="楷体" w:hAnsi="楷体" w:eastAsia="楷体" w:cs="Times New Roman"/>
                <w:color w:val="7F7F7F"/>
                <w:sz w:val="21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□深圳工业百强</w:t>
            </w:r>
            <w:r>
              <w:rPr>
                <w:rFonts w:hint="eastAsia" w:ascii="楷体" w:hAnsi="楷体" w:eastAsia="楷体" w:cs="Times New Roman"/>
                <w:color w:val="7F7F7F"/>
                <w:sz w:val="21"/>
                <w:szCs w:val="21"/>
                <w:u w:val="none"/>
              </w:rPr>
              <w:t>（</w:t>
            </w:r>
            <w:r>
              <w:rPr>
                <w:rFonts w:hint="eastAsia" w:ascii="楷体" w:hAnsi="楷体" w:eastAsia="楷体" w:cs="Times New Roman"/>
                <w:color w:val="7F7F7F"/>
                <w:sz w:val="21"/>
                <w:szCs w:val="21"/>
                <w:u w:val="none"/>
                <w:lang w:val="en-US" w:eastAsia="zh-CN"/>
              </w:rPr>
              <w:t>来源：市工信局</w:t>
            </w:r>
            <w:r>
              <w:rPr>
                <w:rFonts w:hint="eastAsia" w:ascii="楷体" w:hAnsi="楷体" w:eastAsia="楷体" w:cs="Times New Roman"/>
                <w:color w:val="7F7F7F"/>
                <w:sz w:val="21"/>
                <w:szCs w:val="21"/>
                <w:u w:val="none"/>
              </w:rPr>
              <w:t>）</w:t>
            </w:r>
          </w:p>
          <w:p>
            <w:pPr>
              <w:jc w:val="left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□其他，请注明：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 w:cs="Times New Roman"/>
                <w:color w:val="7F7F7F"/>
                <w:sz w:val="21"/>
                <w:szCs w:val="21"/>
                <w:u w:val="none"/>
              </w:rPr>
              <w:t xml:space="preserve">（提示：市排名100强以内）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619" w:hRule="atLeast"/>
        </w:trPr>
        <w:tc>
          <w:tcPr>
            <w:tcW w:w="1121" w:type="pct"/>
            <w:vMerge w:val="restart"/>
            <w:vAlign w:val="center"/>
          </w:tcPr>
          <w:p>
            <w:pPr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行业排名</w:t>
            </w:r>
          </w:p>
        </w:tc>
        <w:tc>
          <w:tcPr>
            <w:tcW w:w="616" w:type="pct"/>
            <w:vAlign w:val="center"/>
          </w:tcPr>
          <w:p>
            <w:pPr>
              <w:jc w:val="center"/>
              <w:rPr>
                <w:rFonts w:hint="default" w:ascii="仿宋_GB2312" w:hAnsi="楷体_GB2312" w:eastAsia="仿宋_GB2312" w:cs="楷体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  <w:lang w:val="en-US" w:eastAsia="zh-CN"/>
              </w:rPr>
              <w:t>类别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</w:t>
            </w:r>
          </w:p>
        </w:tc>
        <w:tc>
          <w:tcPr>
            <w:tcW w:w="792" w:type="pc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>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</w:t>
            </w: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</w:t>
            </w:r>
          </w:p>
        </w:tc>
        <w:tc>
          <w:tcPr>
            <w:tcW w:w="996" w:type="pct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680" w:hRule="atLeast"/>
        </w:trPr>
        <w:tc>
          <w:tcPr>
            <w:tcW w:w="1121" w:type="pct"/>
            <w:vMerge w:val="continue"/>
            <w:vAlign w:val="center"/>
          </w:tcPr>
          <w:p>
            <w:pPr>
              <w:jc w:val="left"/>
              <w:rPr>
                <w:rFonts w:hint="eastAsia" w:eastAsia="楷体"/>
                <w:lang w:eastAsia="zh-CN"/>
              </w:rPr>
            </w:pPr>
          </w:p>
        </w:tc>
        <w:tc>
          <w:tcPr>
            <w:tcW w:w="616" w:type="pc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全市</w:t>
            </w:r>
          </w:p>
        </w:tc>
        <w:tc>
          <w:tcPr>
            <w:tcW w:w="702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996" w:type="pct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 xml:space="preserve">自评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第三方调查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调查机构名称：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14"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14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4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680" w:hRule="atLeast"/>
        </w:trPr>
        <w:tc>
          <w:tcPr>
            <w:tcW w:w="1121" w:type="pct"/>
            <w:vMerge w:val="continue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</w:p>
        </w:tc>
        <w:tc>
          <w:tcPr>
            <w:tcW w:w="616" w:type="pc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全省</w:t>
            </w:r>
          </w:p>
        </w:tc>
        <w:tc>
          <w:tcPr>
            <w:tcW w:w="702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792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996" w:type="pct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680" w:hRule="atLeast"/>
        </w:trPr>
        <w:tc>
          <w:tcPr>
            <w:tcW w:w="1121" w:type="pct"/>
            <w:vMerge w:val="continue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</w:p>
        </w:tc>
        <w:tc>
          <w:tcPr>
            <w:tcW w:w="616" w:type="pc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全国</w:t>
            </w:r>
          </w:p>
        </w:tc>
        <w:tc>
          <w:tcPr>
            <w:tcW w:w="702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792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996" w:type="pct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680" w:hRule="atLeast"/>
        </w:trPr>
        <w:tc>
          <w:tcPr>
            <w:tcW w:w="1121" w:type="pct"/>
            <w:vMerge w:val="continue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</w:p>
        </w:tc>
        <w:tc>
          <w:tcPr>
            <w:tcW w:w="61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全球</w:t>
            </w:r>
          </w:p>
        </w:tc>
        <w:tc>
          <w:tcPr>
            <w:tcW w:w="702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792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996" w:type="pct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23" w:type="pct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品牌同行业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竞争地位</w:t>
            </w:r>
          </w:p>
        </w:tc>
        <w:tc>
          <w:tcPr>
            <w:tcW w:w="3876" w:type="pct"/>
            <w:gridSpan w:val="5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□绝对优势，请说明：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相对优势，请说明：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□一般地位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□相对弱势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36"/>
                <w:szCs w:val="36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□非常弱势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□不确定</w:t>
            </w:r>
          </w:p>
        </w:tc>
      </w:tr>
    </w:tbl>
    <w:p>
      <w:pPr>
        <w:pStyle w:val="9"/>
        <w:spacing w:line="480" w:lineRule="exact"/>
        <w:rPr>
          <w:rFonts w:hint="default" w:cs="楷体_GB2312"/>
          <w:b/>
          <w:sz w:val="28"/>
          <w:szCs w:val="28"/>
        </w:rPr>
      </w:pPr>
      <w:r>
        <w:rPr>
          <w:rFonts w:hint="eastAsia" w:cs="楷体_GB2312"/>
          <w:b/>
          <w:sz w:val="28"/>
          <w:szCs w:val="28"/>
          <w:lang w:val="en-US" w:eastAsia="zh-CN"/>
        </w:rPr>
        <w:t>三</w:t>
      </w:r>
      <w:r>
        <w:rPr>
          <w:rFonts w:cs="楷体_GB2312"/>
          <w:b/>
          <w:sz w:val="28"/>
          <w:szCs w:val="28"/>
        </w:rPr>
        <w:t>、品牌建设</w:t>
      </w:r>
    </w:p>
    <w:tbl>
      <w:tblPr>
        <w:tblStyle w:val="10"/>
        <w:tblW w:w="892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1561"/>
        <w:gridCol w:w="1701"/>
        <w:gridCol w:w="155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94" w:type="dxa"/>
            <w:vMerge w:val="restar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品牌部门及人员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设置情况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品牌部门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设置</w:t>
            </w:r>
          </w:p>
        </w:tc>
        <w:tc>
          <w:tcPr>
            <w:tcW w:w="4870" w:type="dxa"/>
            <w:gridSpan w:val="3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□专设品牌部门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□隶属其他部门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□未设品牌职能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94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品牌人员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设置</w:t>
            </w:r>
          </w:p>
        </w:tc>
        <w:tc>
          <w:tcPr>
            <w:tcW w:w="4870" w:type="dxa"/>
            <w:gridSpan w:val="3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□已设品牌专职人员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□已设品牌兼职人员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□未设品牌人员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4055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品牌人员是否获首席品牌官或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品牌经理培训证书</w:t>
            </w:r>
          </w:p>
        </w:tc>
        <w:tc>
          <w:tcPr>
            <w:tcW w:w="4870" w:type="dxa"/>
            <w:gridSpan w:val="3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□是  □否  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其它资质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请注明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年在品牌建设方面的资金投入</w:t>
            </w:r>
            <w:r>
              <w:rPr>
                <w:rFonts w:hint="eastAsia" w:ascii="楷体" w:hAnsi="楷体" w:eastAsia="楷体"/>
                <w:color w:val="7F7F7F"/>
                <w:szCs w:val="21"/>
              </w:rPr>
              <w:t>（包含品牌策划、形象设计、广告投入、顾问咨询等）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是否发布社会责任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报告</w:t>
            </w:r>
          </w:p>
        </w:tc>
        <w:tc>
          <w:tcPr>
            <w:tcW w:w="1561" w:type="dxa"/>
            <w:vAlign w:val="center"/>
          </w:tcPr>
          <w:p>
            <w:pPr>
              <w:jc w:val="both"/>
              <w:rPr>
                <w:rFonts w:ascii="仿宋_GB2312" w:hAnsi="楷体_GB2312" w:eastAsia="仿宋_GB2312" w:cs="楷体_GB2312"/>
                <w:sz w:val="36"/>
                <w:szCs w:val="36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□是 □否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是否存在品牌被侵权或假冒情况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□是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品牌识别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□有</w:t>
            </w:r>
            <w:r>
              <w:rPr>
                <w:rFonts w:hint="eastAsia" w:ascii="楷体" w:hAnsi="楷体" w:eastAsia="楷体"/>
                <w:color w:val="7F7F7F"/>
                <w:spacing w:val="0"/>
                <w:sz w:val="21"/>
                <w:szCs w:val="21"/>
              </w:rPr>
              <w:t>（多选）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 xml:space="preserve"> □视觉识别    □行为识别    □理念识别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494" w:type="dxa"/>
            <w:vMerge w:val="restar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品牌推广形式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□硬广告（□电视 □报纸 □网络 □户外）</w:t>
            </w:r>
          </w:p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□软广告（□活动赞助  □论坛展示  □公益活动</w:t>
            </w:r>
          </w:p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          □各类展会  □专业杂志软文）</w:t>
            </w:r>
          </w:p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□其他，请注明：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494" w:type="dxa"/>
            <w:vMerge w:val="continue"/>
            <w:vAlign w:val="center"/>
          </w:tcPr>
          <w:p/>
        </w:tc>
        <w:tc>
          <w:tcPr>
            <w:tcW w:w="64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年品牌推广活动情况</w:t>
            </w:r>
          </w:p>
          <w:p>
            <w:pPr>
              <w:spacing w:line="360" w:lineRule="exact"/>
              <w:jc w:val="center"/>
              <w:rPr>
                <w:rFonts w:hint="eastAsia" w:ascii="仿宋_GB2312" w:hAnsi="楷体_GB2312" w:eastAsia="黑体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color w:val="7F7F7F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/>
                <w:color w:val="7F7F7F"/>
                <w:spacing w:val="0"/>
                <w:sz w:val="21"/>
                <w:szCs w:val="21"/>
              </w:rPr>
              <w:t>可自行增加表格行数</w:t>
            </w:r>
            <w:r>
              <w:rPr>
                <w:rFonts w:hint="eastAsia" w:ascii="楷体" w:hAnsi="楷体" w:eastAsia="楷体"/>
                <w:color w:val="7F7F7F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4" w:type="dxa"/>
            <w:vMerge w:val="continue"/>
            <w:vAlign w:val="center"/>
          </w:tcPr>
          <w:p/>
        </w:tc>
        <w:tc>
          <w:tcPr>
            <w:tcW w:w="156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品牌活动</w:t>
            </w:r>
          </w:p>
          <w:p>
            <w:pPr>
              <w:jc w:val="center"/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活动形式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活动主要宣传媒介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4" w:type="dxa"/>
            <w:vMerge w:val="continue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4" w:type="dxa"/>
            <w:vMerge w:val="continue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4" w:type="dxa"/>
            <w:vMerge w:val="continue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94" w:type="dxa"/>
            <w:vMerge w:val="restar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客户满意度（%）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</w:t>
            </w:r>
            <w:r>
              <w:rPr>
                <w:rFonts w:hint="default" w:ascii="仿宋_GB2312" w:hAnsi="楷体_GB2312" w:eastAsia="仿宋_GB2312" w:cs="楷体_GB2312"/>
                <w:sz w:val="28"/>
                <w:szCs w:val="28"/>
                <w:lang w:val="en-US"/>
              </w:rPr>
              <w:t>17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</w:t>
            </w:r>
            <w:r>
              <w:rPr>
                <w:rFonts w:hint="default" w:ascii="仿宋_GB2312" w:hAnsi="楷体_GB2312" w:eastAsia="仿宋_GB2312" w:cs="楷体_GB2312"/>
                <w:sz w:val="28"/>
                <w:szCs w:val="28"/>
                <w:lang w:val="en-US"/>
              </w:rPr>
              <w:t>18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</w:t>
            </w:r>
            <w:r>
              <w:rPr>
                <w:rFonts w:hint="default" w:ascii="仿宋_GB2312" w:hAnsi="楷体_GB2312" w:eastAsia="仿宋_GB2312" w:cs="楷体_GB2312"/>
                <w:sz w:val="28"/>
                <w:szCs w:val="28"/>
                <w:lang w:val="en-US"/>
              </w:rPr>
              <w:t>19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</w:t>
            </w:r>
          </w:p>
        </w:tc>
        <w:tc>
          <w:tcPr>
            <w:tcW w:w="1610" w:type="dxa"/>
            <w:vMerge w:val="restart"/>
            <w:vAlign w:val="center"/>
          </w:tcPr>
          <w:p>
            <w:pPr>
              <w:jc w:val="left"/>
              <w:rPr>
                <w:rFonts w:hint="default" w:ascii="仿宋_GB2312" w:hAnsi="楷体_GB2312" w:eastAsia="楷体" w:cs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4" w:type="dxa"/>
            <w:vMerge w:val="continue"/>
            <w:vAlign w:val="center"/>
          </w:tcPr>
          <w:p/>
        </w:tc>
        <w:tc>
          <w:tcPr>
            <w:tcW w:w="156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</w:tbl>
    <w:p>
      <w:pPr>
        <w:pStyle w:val="9"/>
        <w:spacing w:line="480" w:lineRule="exact"/>
        <w:rPr>
          <w:rFonts w:hint="default" w:cs="楷体_GB2312"/>
          <w:b/>
          <w:sz w:val="28"/>
          <w:szCs w:val="28"/>
        </w:rPr>
      </w:pPr>
      <w:bookmarkStart w:id="1" w:name="_Hlk1725493"/>
      <w:r>
        <w:rPr>
          <w:rFonts w:hint="eastAsia" w:cs="楷体_GB2312"/>
          <w:b/>
          <w:sz w:val="28"/>
          <w:szCs w:val="28"/>
          <w:lang w:val="en-US" w:eastAsia="zh-CN"/>
        </w:rPr>
        <w:t>四</w:t>
      </w:r>
      <w:r>
        <w:rPr>
          <w:rFonts w:cs="楷体_GB2312"/>
          <w:b/>
          <w:sz w:val="28"/>
          <w:szCs w:val="28"/>
        </w:rPr>
        <w:t>、</w:t>
      </w:r>
      <w:bookmarkStart w:id="2" w:name="_Hlk2688558"/>
      <w:r>
        <w:rPr>
          <w:rFonts w:cs="楷体_GB2312"/>
          <w:b/>
          <w:sz w:val="28"/>
          <w:szCs w:val="28"/>
        </w:rPr>
        <w:t>经营结果</w:t>
      </w:r>
      <w:bookmarkEnd w:id="2"/>
    </w:p>
    <w:bookmarkEnd w:id="1"/>
    <w:tbl>
      <w:tblPr>
        <w:tblStyle w:val="10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167"/>
        <w:gridCol w:w="1063"/>
        <w:gridCol w:w="1063"/>
        <w:gridCol w:w="1065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37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相关指标及内容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</w:rPr>
              <w:t>年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</w:rPr>
              <w:t>年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</w:rPr>
              <w:t>年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eastAsia="仿宋_GB2312"/>
                <w:sz w:val="28"/>
              </w:rPr>
              <w:t>营业收入（万元）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/>
              </w:rPr>
              <w:t>利润总额（万元）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pStyle w:val="9"/>
              <w:spacing w:line="420" w:lineRule="exact"/>
              <w:jc w:val="center"/>
              <w:rPr>
                <w:rFonts w:hint="default" w:ascii="仿宋_GB2312" w:eastAsia="仿宋_GB2312"/>
                <w:spacing w:val="-20"/>
                <w:sz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Times New Roman" w:eastAsia="仿宋_GB2312"/>
                <w:kern w:val="2"/>
                <w:sz w:val="28"/>
              </w:rPr>
              <w:t>净利润（万元）</w:t>
            </w:r>
          </w:p>
        </w:tc>
        <w:tc>
          <w:tcPr>
            <w:tcW w:w="1063" w:type="dxa"/>
            <w:vAlign w:val="center"/>
          </w:tcPr>
          <w:p>
            <w:pPr>
              <w:pStyle w:val="9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z w:val="28"/>
              </w:rPr>
              <w:t>纳税额（万元）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pStyle w:val="9"/>
              <w:spacing w:line="42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z w:val="28"/>
              </w:rPr>
              <w:t>出口额（万美元）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pStyle w:val="9"/>
              <w:spacing w:line="420" w:lineRule="exact"/>
              <w:jc w:val="center"/>
              <w:rPr>
                <w:rFonts w:hint="default" w:ascii="仿宋_GB2312" w:eastAsia="仿宋_GB2312"/>
                <w:spacing w:val="-24"/>
                <w:sz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pacing w:val="-24"/>
                <w:sz w:val="28"/>
              </w:rPr>
              <w:t>出口额占销售额比例</w:t>
            </w:r>
            <w:r>
              <w:rPr>
                <w:rFonts w:ascii="仿宋_GB2312" w:eastAsia="仿宋_GB2312"/>
                <w:sz w:val="28"/>
              </w:rPr>
              <w:t>（%）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/>
              </w:rPr>
              <w:t>总资产额（万元）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5" w:type="dxa"/>
            <w:vAlign w:val="center"/>
          </w:tcPr>
          <w:p>
            <w:pPr>
              <w:pStyle w:val="9"/>
              <w:spacing w:line="4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pStyle w:val="9"/>
              <w:spacing w:line="42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z w:val="28"/>
              </w:rPr>
              <w:t>净资产额（万元）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5" w:type="dxa"/>
            <w:vAlign w:val="center"/>
          </w:tcPr>
          <w:p>
            <w:pPr>
              <w:pStyle w:val="9"/>
              <w:spacing w:line="4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pStyle w:val="9"/>
              <w:spacing w:line="42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z w:val="28"/>
              </w:rPr>
              <w:t>固定资产（万元）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9"/>
        <w:spacing w:line="480" w:lineRule="exact"/>
        <w:rPr>
          <w:rFonts w:hint="default" w:cs="楷体_GB2312"/>
          <w:b/>
          <w:sz w:val="28"/>
          <w:szCs w:val="28"/>
        </w:rPr>
      </w:pPr>
      <w:bookmarkStart w:id="3" w:name="_Hlk1725758"/>
      <w:r>
        <w:rPr>
          <w:rFonts w:hint="eastAsia" w:cs="楷体_GB2312"/>
          <w:b/>
          <w:sz w:val="28"/>
          <w:szCs w:val="28"/>
          <w:lang w:val="en-US" w:eastAsia="zh-CN"/>
        </w:rPr>
        <w:t>五</w:t>
      </w:r>
      <w:r>
        <w:rPr>
          <w:rFonts w:cs="楷体_GB2312"/>
          <w:b/>
          <w:sz w:val="28"/>
          <w:szCs w:val="28"/>
        </w:rPr>
        <w:t>、知识产权、奖项及荣誉</w:t>
      </w:r>
      <w:bookmarkEnd w:id="3"/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2124"/>
        <w:gridCol w:w="212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972" w:type="dxa"/>
            <w:gridSpan w:val="4"/>
            <w:vAlign w:val="center"/>
          </w:tcPr>
          <w:p>
            <w:pPr>
              <w:pStyle w:val="9"/>
              <w:spacing w:before="0" w:after="0" w:line="480" w:lineRule="exact"/>
              <w:jc w:val="both"/>
              <w:rPr>
                <w:rFonts w:hint="default" w:ascii="仿宋_GB2312" w:eastAsia="仿宋_GB2312"/>
                <w:sz w:val="28"/>
                <w:szCs w:val="28"/>
              </w:rPr>
            </w:pPr>
            <w:bookmarkStart w:id="4" w:name="_Hlk2688692"/>
            <w:r>
              <w:rPr>
                <w:rFonts w:ascii="仿宋_GB2312" w:eastAsia="仿宋_GB2312"/>
                <w:sz w:val="28"/>
                <w:szCs w:val="28"/>
              </w:rPr>
              <w:t>（一）知识产权：</w:t>
            </w:r>
          </w:p>
          <w:p>
            <w:pPr>
              <w:pStyle w:val="9"/>
              <w:spacing w:before="0" w:after="0" w:line="480" w:lineRule="exact"/>
              <w:jc w:val="both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请分别填写近三年每年（以授权公告日为准）获取的专利数量。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98" w:type="dxa"/>
            <w:tcBorders>
              <w:tl2br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 xml:space="preserve">            年度</w:t>
            </w:r>
          </w:p>
          <w:p>
            <w:pPr>
              <w:pStyle w:val="9"/>
              <w:spacing w:line="240" w:lineRule="auto"/>
              <w:ind w:firstLine="240" w:firstLineChars="100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 xml:space="preserve">类型  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年</w:t>
            </w: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19</w:t>
            </w:r>
            <w:r>
              <w:rPr>
                <w:rFonts w:ascii="仿宋_GB2312" w:eastAsia="仿宋_GB2312"/>
                <w:sz w:val="28"/>
              </w:rPr>
              <w:t>年</w:t>
            </w: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20</w:t>
            </w:r>
            <w:r>
              <w:rPr>
                <w:rFonts w:ascii="仿宋_GB2312" w:eastAsia="仿宋_GB2312"/>
                <w:sz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98" w:type="dxa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发明专利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98" w:type="dxa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实用新型专利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98" w:type="dxa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外观专利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98" w:type="dxa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软件著作权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98" w:type="dxa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其他，请注明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6847" w:type="dxa"/>
            <w:gridSpan w:val="3"/>
            <w:vAlign w:val="center"/>
          </w:tcPr>
          <w:p>
            <w:pPr>
              <w:pStyle w:val="9"/>
              <w:spacing w:before="0" w:after="0" w:line="360" w:lineRule="exact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>是否遇到贸易壁垒或公平贸易问题</w:t>
            </w:r>
            <w:r>
              <w:rPr>
                <w:rFonts w:ascii="楷体" w:hAnsi="楷体" w:eastAsia="楷体" w:cs="Times New Roman"/>
                <w:color w:val="7F7F7F"/>
                <w:kern w:val="2"/>
                <w:sz w:val="21"/>
                <w:szCs w:val="21"/>
              </w:rPr>
              <w:t>（如中美贸易“301”条款诉讼）</w:t>
            </w: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>□是  □否</w:t>
            </w:r>
          </w:p>
        </w:tc>
      </w:tr>
      <w:bookmarkEnd w:id="4"/>
    </w:tbl>
    <w:p>
      <w:pPr>
        <w:rPr>
          <w:rFonts w:ascii="仿宋_GB2312" w:eastAsia="仿宋_GB2312"/>
        </w:rPr>
      </w:pPr>
    </w:p>
    <w:tbl>
      <w:tblPr>
        <w:tblStyle w:val="10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99"/>
        <w:gridCol w:w="2124"/>
        <w:gridCol w:w="212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8972" w:type="dxa"/>
            <w:gridSpan w:val="5"/>
            <w:vAlign w:val="center"/>
          </w:tcPr>
          <w:p>
            <w:pPr>
              <w:pStyle w:val="9"/>
              <w:spacing w:before="0" w:after="0" w:line="480" w:lineRule="exact"/>
              <w:jc w:val="both"/>
              <w:rPr>
                <w:rFonts w:hint="default" w:ascii="仿宋_GB2312" w:eastAsia="仿宋_GB2312"/>
                <w:sz w:val="28"/>
                <w:szCs w:val="28"/>
              </w:rPr>
            </w:pPr>
            <w:bookmarkStart w:id="5" w:name="_Hlk2688743"/>
            <w:r>
              <w:rPr>
                <w:rFonts w:ascii="仿宋_GB2312" w:eastAsia="仿宋_GB2312"/>
                <w:sz w:val="28"/>
                <w:szCs w:val="28"/>
              </w:rPr>
              <w:t>（二）奖项及荣誉</w:t>
            </w:r>
          </w:p>
          <w:p>
            <w:pPr>
              <w:pStyle w:val="9"/>
              <w:spacing w:before="0" w:after="0" w:line="480" w:lineRule="exact"/>
              <w:jc w:val="both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请分别填写近三年每年（以公布时间为准</w:t>
            </w:r>
            <w:r>
              <w:rPr>
                <w:rFonts w:hint="default"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/>
                <w:sz w:val="28"/>
                <w:szCs w:val="28"/>
              </w:rPr>
              <w:t>获得的奖项及荣誉数量。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598" w:type="dxa"/>
            <w:gridSpan w:val="2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 xml:space="preserve">            年度</w:t>
            </w:r>
          </w:p>
          <w:p>
            <w:pPr>
              <w:pStyle w:val="9"/>
              <w:spacing w:line="240" w:lineRule="auto"/>
              <w:ind w:firstLine="240" w:firstLineChars="100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 xml:space="preserve">类型   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年</w:t>
            </w: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19</w:t>
            </w:r>
            <w:r>
              <w:rPr>
                <w:rFonts w:ascii="仿宋_GB2312" w:eastAsia="仿宋_GB2312"/>
                <w:sz w:val="28"/>
              </w:rPr>
              <w:t>年</w:t>
            </w: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20</w:t>
            </w:r>
            <w:r>
              <w:rPr>
                <w:rFonts w:ascii="仿宋_GB2312" w:eastAsia="仿宋_GB2312"/>
                <w:sz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pStyle w:val="9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科</w:t>
            </w:r>
          </w:p>
          <w:p>
            <w:pPr>
              <w:pStyle w:val="9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技</w:t>
            </w:r>
          </w:p>
          <w:p>
            <w:pPr>
              <w:pStyle w:val="9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进</w:t>
            </w:r>
          </w:p>
          <w:p>
            <w:pPr>
              <w:pStyle w:val="9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步</w:t>
            </w:r>
          </w:p>
          <w:p>
            <w:pPr>
              <w:pStyle w:val="9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奖</w:t>
            </w:r>
          </w:p>
        </w:tc>
        <w:tc>
          <w:tcPr>
            <w:tcW w:w="1299" w:type="dxa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国家级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pStyle w:val="9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省级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pStyle w:val="9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市（区）级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pStyle w:val="9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政</w:t>
            </w:r>
          </w:p>
          <w:p>
            <w:pPr>
              <w:pStyle w:val="9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府</w:t>
            </w:r>
          </w:p>
          <w:p>
            <w:pPr>
              <w:pStyle w:val="9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奖</w:t>
            </w:r>
          </w:p>
          <w:p>
            <w:pPr>
              <w:pStyle w:val="9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项</w:t>
            </w:r>
          </w:p>
          <w:p>
            <w:pPr>
              <w:pStyle w:val="9"/>
              <w:spacing w:before="0" w:after="0" w:line="240" w:lineRule="auto"/>
              <w:jc w:val="center"/>
              <w:rPr>
                <w:rFonts w:hint="default" w:ascii="楷体" w:hAnsi="楷体" w:eastAsia="楷体"/>
                <w:color w:val="7F7F7F"/>
                <w:spacing w:val="-20"/>
                <w:sz w:val="21"/>
                <w:szCs w:val="21"/>
              </w:rPr>
            </w:pPr>
            <w:r>
              <w:rPr>
                <w:rFonts w:ascii="楷体" w:hAnsi="楷体" w:eastAsia="楷体"/>
                <w:color w:val="7F7F7F"/>
                <w:spacing w:val="-20"/>
                <w:sz w:val="21"/>
                <w:szCs w:val="21"/>
              </w:rPr>
              <w:t>（政府部门</w:t>
            </w:r>
          </w:p>
          <w:p>
            <w:pPr>
              <w:pStyle w:val="9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楷体" w:hAnsi="楷体" w:eastAsia="楷体"/>
                <w:color w:val="7F7F7F"/>
                <w:spacing w:val="-20"/>
                <w:sz w:val="21"/>
                <w:szCs w:val="21"/>
              </w:rPr>
              <w:t>颁发）</w:t>
            </w:r>
          </w:p>
        </w:tc>
        <w:tc>
          <w:tcPr>
            <w:tcW w:w="1299" w:type="dxa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国家级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pStyle w:val="9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省级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pStyle w:val="9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市（区）级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</w:tbl>
    <w:p/>
    <w:tbl>
      <w:tblPr>
        <w:tblStyle w:val="10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99"/>
        <w:gridCol w:w="2124"/>
        <w:gridCol w:w="212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pStyle w:val="9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行</w:t>
            </w:r>
          </w:p>
          <w:p>
            <w:pPr>
              <w:pStyle w:val="9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业</w:t>
            </w:r>
          </w:p>
          <w:p>
            <w:pPr>
              <w:pStyle w:val="9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奖</w:t>
            </w:r>
          </w:p>
          <w:p>
            <w:pPr>
              <w:pStyle w:val="9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项</w:t>
            </w:r>
          </w:p>
          <w:p>
            <w:pPr>
              <w:pStyle w:val="9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楷体" w:hAnsi="楷体" w:eastAsia="楷体"/>
                <w:color w:val="7F7F7F"/>
                <w:spacing w:val="-20"/>
                <w:sz w:val="21"/>
                <w:szCs w:val="21"/>
              </w:rPr>
              <w:t>（非政府部门颁发）</w:t>
            </w:r>
          </w:p>
        </w:tc>
        <w:tc>
          <w:tcPr>
            <w:tcW w:w="1299" w:type="dxa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国家级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pStyle w:val="9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省级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pStyle w:val="9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市级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98" w:type="dxa"/>
            <w:gridSpan w:val="2"/>
            <w:vAlign w:val="center"/>
          </w:tcPr>
          <w:p>
            <w:pPr>
              <w:pStyle w:val="9"/>
              <w:spacing w:line="160" w:lineRule="exact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深圳企业创新纪录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98" w:type="dxa"/>
            <w:gridSpan w:val="2"/>
            <w:vAlign w:val="center"/>
          </w:tcPr>
          <w:p>
            <w:pPr>
              <w:pStyle w:val="9"/>
              <w:spacing w:before="0" w:after="0"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其他重要奖项</w:t>
            </w:r>
          </w:p>
          <w:p>
            <w:pPr>
              <w:pStyle w:val="9"/>
              <w:spacing w:before="0" w:after="0" w:line="3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color w:val="7F7F7F"/>
                <w:spacing w:val="0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/>
                <w:color w:val="7F7F7F"/>
                <w:spacing w:val="0"/>
                <w:kern w:val="2"/>
                <w:sz w:val="21"/>
                <w:szCs w:val="21"/>
                <w:lang w:val="en-US" w:eastAsia="zh-CN"/>
              </w:rPr>
              <w:t>市级及以上）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楷体_GB2312" w:eastAsia="楷体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楷体_GB2312" w:eastAsia="楷体_GB2312"/>
                <w:sz w:val="28"/>
              </w:rPr>
            </w:pPr>
          </w:p>
        </w:tc>
      </w:tr>
      <w:bookmarkEnd w:id="5"/>
    </w:tbl>
    <w:p>
      <w:pPr>
        <w:pStyle w:val="9"/>
        <w:spacing w:line="480" w:lineRule="exact"/>
        <w:rPr>
          <w:rFonts w:hint="default" w:cs="楷体_GB2312"/>
          <w:b/>
          <w:sz w:val="28"/>
          <w:szCs w:val="28"/>
        </w:rPr>
      </w:pPr>
      <w:bookmarkStart w:id="6" w:name="_Hlk4083535"/>
      <w:bookmarkStart w:id="7" w:name="_Hlk1726218"/>
      <w:r>
        <w:rPr>
          <w:rFonts w:hint="eastAsia" w:cs="宋体"/>
          <w:b/>
          <w:bCs/>
          <w:sz w:val="28"/>
          <w:lang w:val="en-US" w:eastAsia="zh-CN"/>
        </w:rPr>
        <w:t>六</w:t>
      </w:r>
      <w:r>
        <w:rPr>
          <w:rFonts w:cs="宋体"/>
          <w:b/>
          <w:bCs/>
          <w:sz w:val="28"/>
        </w:rPr>
        <w:t>、</w:t>
      </w:r>
      <w:r>
        <w:rPr>
          <w:rFonts w:hint="eastAsia" w:ascii="黑体" w:eastAsia="黑体"/>
          <w:position w:val="6"/>
        </w:rPr>
        <w:t>*</w:t>
      </w:r>
      <w:r>
        <w:rPr>
          <w:rFonts w:hint="default" w:cs="宋体"/>
          <w:b/>
          <w:bCs/>
          <w:sz w:val="28"/>
          <w:lang w:val="en-US"/>
        </w:rPr>
        <w:t>企业</w:t>
      </w:r>
      <w:r>
        <w:rPr>
          <w:rFonts w:cs="宋体"/>
          <w:b/>
          <w:bCs/>
          <w:sz w:val="28"/>
        </w:rPr>
        <w:t>简介</w:t>
      </w:r>
      <w:r>
        <w:rPr>
          <w:rFonts w:cs="宋体"/>
          <w:b/>
          <w:bCs/>
          <w:sz w:val="28"/>
          <w:szCs w:val="28"/>
        </w:rPr>
        <w:t>（</w:t>
      </w:r>
      <w:r>
        <w:rPr>
          <w:rFonts w:cs="楷体_GB2312"/>
          <w:b/>
          <w:sz w:val="28"/>
          <w:szCs w:val="28"/>
        </w:rPr>
        <w:t>400字以内）</w:t>
      </w:r>
    </w:p>
    <w:tbl>
      <w:tblPr>
        <w:tblStyle w:val="10"/>
        <w:tblW w:w="90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9007" w:type="dxa"/>
          </w:tcPr>
          <w:p>
            <w:pPr>
              <w:pStyle w:val="9"/>
              <w:spacing w:before="0" w:after="0" w:line="480" w:lineRule="exact"/>
              <w:rPr>
                <w:rFonts w:hint="default" w:ascii="楷体" w:hAnsi="楷体" w:eastAsia="楷体"/>
                <w:color w:val="7F7F7F"/>
                <w:sz w:val="24"/>
              </w:rPr>
            </w:pPr>
            <w:r>
              <w:rPr>
                <w:rFonts w:ascii="楷体" w:hAnsi="楷体" w:eastAsia="楷体"/>
                <w:color w:val="7F7F7F"/>
                <w:kern w:val="2"/>
                <w:sz w:val="21"/>
                <w:szCs w:val="21"/>
              </w:rPr>
              <w:t>（含规模、主要产品</w:t>
            </w:r>
            <w:r>
              <w:rPr>
                <w:rFonts w:hint="eastAsia" w:ascii="楷体" w:hAnsi="楷体" w:eastAsia="楷体"/>
                <w:color w:val="7F7F7F"/>
                <w:kern w:val="2"/>
                <w:sz w:val="21"/>
                <w:szCs w:val="21"/>
                <w:lang w:val="en-US" w:eastAsia="zh-CN"/>
              </w:rPr>
              <w:t>/服务</w:t>
            </w:r>
            <w:r>
              <w:rPr>
                <w:rFonts w:ascii="楷体" w:hAnsi="楷体" w:eastAsia="楷体"/>
                <w:color w:val="7F7F7F"/>
                <w:kern w:val="2"/>
                <w:sz w:val="21"/>
                <w:szCs w:val="21"/>
              </w:rPr>
              <w:t>、市场领域、行业地位、重大奖项及社会责任等）</w:t>
            </w:r>
          </w:p>
          <w:p>
            <w:pPr>
              <w:pStyle w:val="9"/>
              <w:spacing w:line="480" w:lineRule="exact"/>
              <w:jc w:val="both"/>
              <w:rPr>
                <w:rFonts w:hint="default" w:ascii="楷体_GB2312" w:eastAsia="楷体_GB2312"/>
                <w:sz w:val="28"/>
              </w:rPr>
            </w:pPr>
          </w:p>
          <w:p>
            <w:pPr>
              <w:pStyle w:val="9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9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9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9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9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  <w:bookmarkStart w:id="10" w:name="_GoBack"/>
            <w:bookmarkEnd w:id="10"/>
          </w:p>
          <w:p>
            <w:pPr>
              <w:pStyle w:val="9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</w:tc>
      </w:tr>
      <w:bookmarkEnd w:id="6"/>
      <w:bookmarkEnd w:id="7"/>
    </w:tbl>
    <w:p>
      <w:pPr>
        <w:pStyle w:val="9"/>
        <w:numPr>
          <w:ilvl w:val="0"/>
          <w:numId w:val="0"/>
        </w:numPr>
        <w:spacing w:line="480" w:lineRule="exact"/>
        <w:rPr>
          <w:rFonts w:hint="default" w:cs="楷体_GB2312"/>
          <w:b/>
          <w:sz w:val="28"/>
          <w:szCs w:val="28"/>
          <w:lang w:val="en-US" w:eastAsia="zh-CN"/>
        </w:rPr>
      </w:pPr>
      <w:r>
        <w:rPr>
          <w:rFonts w:hint="eastAsia" w:cs="楷体_GB2312"/>
          <w:b/>
          <w:sz w:val="28"/>
          <w:szCs w:val="28"/>
          <w:lang w:val="en-US" w:eastAsia="zh-CN"/>
        </w:rPr>
        <w:t>七、附件材料清单</w:t>
      </w:r>
      <w:r>
        <w:rPr>
          <w:rFonts w:ascii="楷体" w:hAnsi="楷体" w:eastAsia="楷体"/>
          <w:color w:val="7F7F7F"/>
          <w:kern w:val="2"/>
          <w:sz w:val="21"/>
          <w:szCs w:val="21"/>
        </w:rPr>
        <w:t>（</w:t>
      </w:r>
      <w:r>
        <w:rPr>
          <w:rFonts w:hint="eastAsia" w:ascii="楷体" w:hAnsi="楷体" w:eastAsia="楷体"/>
          <w:color w:val="7F7F7F"/>
          <w:kern w:val="2"/>
          <w:sz w:val="21"/>
          <w:szCs w:val="21"/>
          <w:lang w:val="en-US" w:eastAsia="zh-CN"/>
        </w:rPr>
        <w:t>在申报系统中提交</w:t>
      </w:r>
      <w:r>
        <w:rPr>
          <w:rFonts w:ascii="楷体" w:hAnsi="楷体" w:eastAsia="楷体"/>
          <w:color w:val="7F7F7F"/>
          <w:kern w:val="2"/>
          <w:sz w:val="21"/>
          <w:szCs w:val="21"/>
        </w:rPr>
        <w:t>）</w:t>
      </w:r>
    </w:p>
    <w:tbl>
      <w:tblPr>
        <w:tblStyle w:val="10"/>
        <w:tblW w:w="5306" w:type="pct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4828"/>
        <w:gridCol w:w="3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atLeast"/>
        </w:trPr>
        <w:tc>
          <w:tcPr>
            <w:tcW w:w="495" w:type="pct"/>
            <w:noWrap w:val="0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2667" w:type="pct"/>
            <w:noWrap w:val="0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名称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495" w:type="pct"/>
            <w:noWrap w:val="0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67" w:type="pct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承诺声明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下载模板加盖申报单位公章后提交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495" w:type="pct"/>
            <w:noWrap w:val="0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667" w:type="pct"/>
            <w:noWrap w:val="0"/>
            <w:vAlign w:val="center"/>
          </w:tcPr>
          <w:p>
            <w:pPr>
              <w:pStyle w:val="9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营业执照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pStyle w:val="9"/>
              <w:spacing w:line="240" w:lineRule="auto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495" w:type="pct"/>
            <w:noWrap w:val="0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67" w:type="pct"/>
            <w:noWrap w:val="0"/>
            <w:vAlign w:val="center"/>
          </w:tcPr>
          <w:p>
            <w:pPr>
              <w:pStyle w:val="9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商标注册证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pStyle w:val="9"/>
              <w:spacing w:line="240" w:lineRule="auto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495" w:type="pct"/>
            <w:noWrap w:val="0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position w:val="6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67" w:type="pct"/>
            <w:noWrap w:val="0"/>
            <w:vAlign w:val="center"/>
          </w:tcPr>
          <w:p>
            <w:pPr>
              <w:pStyle w:val="9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品牌标识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pStyle w:val="9"/>
              <w:spacing w:line="240" w:lineRule="auto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提交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CDR和PNG格式两种格式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495" w:type="pct"/>
            <w:noWrap w:val="0"/>
            <w:vAlign w:val="center"/>
          </w:tcPr>
          <w:p>
            <w:pPr>
              <w:pStyle w:val="9"/>
              <w:spacing w:line="280" w:lineRule="exact"/>
              <w:jc w:val="center"/>
              <w:rPr>
                <w:rFonts w:hint="eastAsia" w:ascii="黑体" w:eastAsia="黑体"/>
                <w:position w:val="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67" w:type="pct"/>
            <w:noWrap w:val="0"/>
            <w:vAlign w:val="center"/>
          </w:tcPr>
          <w:p>
            <w:pPr>
              <w:pStyle w:val="9"/>
              <w:spacing w:line="240" w:lineRule="auto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使用“深圳知名品牌”标志的证明材料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以图片或文档整理的形式提交，该项在复审审核中有相应的加分</w:t>
            </w:r>
          </w:p>
        </w:tc>
      </w:tr>
    </w:tbl>
    <w:p>
      <w:pPr>
        <w:rPr>
          <w:rFonts w:hint="eastAsia"/>
        </w:rPr>
      </w:pPr>
    </w:p>
    <w:sectPr>
      <w:headerReference r:id="rId11" w:type="first"/>
      <w:footerReference r:id="rId12" w:type="first"/>
      <w:headerReference r:id="rId9" w:type="default"/>
      <w:headerReference r:id="rId10" w:type="even"/>
      <w:pgSz w:w="11906" w:h="16838"/>
      <w:pgMar w:top="779" w:right="1797" w:bottom="779" w:left="1797" w:header="567" w:footer="992" w:gutter="0"/>
      <w:pgNumType w:start="1"/>
      <w:cols w:space="720" w:num="1"/>
      <w:titlePg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安静容" w:date="2021-03-10T19:44:31Z" w:initials="">
    <w:p w14:paraId="7CC63084">
      <w:pPr>
        <w:pStyle w:val="2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CC6308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7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683751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r>
      <w:pict>
        <v:shape id="WordPictureWatermark2143542345" o:spid="_x0000_s2051" o:spt="75" type="#_x0000_t75" style="position:absolute;left:0pt;height:407.5pt;width:414.5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知名品牌LOGO水印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2143542344" o:spid="_x0000_s2050" o:spt="75" type="#_x0000_t75" style="position:absolute;left:0pt;height:407.5pt;width:414.5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知名品牌LOGO水印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WordPictureWatermark2143542348" o:spid="_x0000_s2054" o:spt="75" type="#_x0000_t75" style="position:absolute;left:0pt;height:407.5pt;width:414.55pt;mso-position-horizontal:center;mso-position-horizontal-relative:margin;mso-position-vertical:center;mso-position-vertical-relative:margin;z-index:-25165209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知名品牌LOGO水印"/>
          <o:lock v:ext="edit" aspectratio="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2143542347" o:spid="_x0000_s2053" o:spt="75" type="#_x0000_t75" style="position:absolute;left:0pt;height:407.5pt;width:414.55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知名品牌LOGO水印"/>
          <o:lock v:ext="edit" aspectratio="t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WordPictureWatermark2143542346" o:spid="_x0000_s2052" o:spt="75" type="#_x0000_t75" style="position:absolute;left:0pt;height:407.5pt;width:414.5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知名品牌LOGO水印"/>
          <o:lock v:ext="edit" aspectratio="t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安静容">
    <w15:presenceInfo w15:providerId="WPS Office" w15:userId="1485727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9EF"/>
    <w:rsid w:val="00033ECB"/>
    <w:rsid w:val="000375F3"/>
    <w:rsid w:val="00042F97"/>
    <w:rsid w:val="00043465"/>
    <w:rsid w:val="00067B06"/>
    <w:rsid w:val="00081CC2"/>
    <w:rsid w:val="000A3204"/>
    <w:rsid w:val="000A4809"/>
    <w:rsid w:val="000B3B03"/>
    <w:rsid w:val="000C625C"/>
    <w:rsid w:val="000D3704"/>
    <w:rsid w:val="000F0718"/>
    <w:rsid w:val="000F3E13"/>
    <w:rsid w:val="000F3E60"/>
    <w:rsid w:val="00102F43"/>
    <w:rsid w:val="00103615"/>
    <w:rsid w:val="001060C4"/>
    <w:rsid w:val="00107086"/>
    <w:rsid w:val="001263BB"/>
    <w:rsid w:val="0013207A"/>
    <w:rsid w:val="00136D64"/>
    <w:rsid w:val="0014604C"/>
    <w:rsid w:val="00150C23"/>
    <w:rsid w:val="00152167"/>
    <w:rsid w:val="0015531C"/>
    <w:rsid w:val="00155C6F"/>
    <w:rsid w:val="0016065E"/>
    <w:rsid w:val="00172A27"/>
    <w:rsid w:val="00174B00"/>
    <w:rsid w:val="001779D3"/>
    <w:rsid w:val="0019285C"/>
    <w:rsid w:val="001953D3"/>
    <w:rsid w:val="00196213"/>
    <w:rsid w:val="001A6B77"/>
    <w:rsid w:val="001B4E1D"/>
    <w:rsid w:val="001B6EA0"/>
    <w:rsid w:val="001E273A"/>
    <w:rsid w:val="001F0BB2"/>
    <w:rsid w:val="00206883"/>
    <w:rsid w:val="00207E64"/>
    <w:rsid w:val="00210F79"/>
    <w:rsid w:val="00212643"/>
    <w:rsid w:val="00213F09"/>
    <w:rsid w:val="00235886"/>
    <w:rsid w:val="0024432B"/>
    <w:rsid w:val="00244935"/>
    <w:rsid w:val="002611EA"/>
    <w:rsid w:val="00261741"/>
    <w:rsid w:val="002629DE"/>
    <w:rsid w:val="002665B4"/>
    <w:rsid w:val="0026743C"/>
    <w:rsid w:val="00270059"/>
    <w:rsid w:val="002A7B79"/>
    <w:rsid w:val="002B15E5"/>
    <w:rsid w:val="002B6D13"/>
    <w:rsid w:val="002C37CF"/>
    <w:rsid w:val="002D3DE1"/>
    <w:rsid w:val="002E4DD5"/>
    <w:rsid w:val="00302BEE"/>
    <w:rsid w:val="0030386E"/>
    <w:rsid w:val="00326418"/>
    <w:rsid w:val="00333D0C"/>
    <w:rsid w:val="00337EDD"/>
    <w:rsid w:val="00342B5F"/>
    <w:rsid w:val="003514BC"/>
    <w:rsid w:val="00385554"/>
    <w:rsid w:val="00385A4A"/>
    <w:rsid w:val="00390341"/>
    <w:rsid w:val="003910B2"/>
    <w:rsid w:val="00391AC1"/>
    <w:rsid w:val="003A5300"/>
    <w:rsid w:val="003A6FF6"/>
    <w:rsid w:val="003B4BAB"/>
    <w:rsid w:val="003D1A6E"/>
    <w:rsid w:val="003D2558"/>
    <w:rsid w:val="003E0630"/>
    <w:rsid w:val="003E2CC0"/>
    <w:rsid w:val="00400515"/>
    <w:rsid w:val="00430AC8"/>
    <w:rsid w:val="00444887"/>
    <w:rsid w:val="00456A1C"/>
    <w:rsid w:val="00457E86"/>
    <w:rsid w:val="00460A71"/>
    <w:rsid w:val="00461F25"/>
    <w:rsid w:val="00476656"/>
    <w:rsid w:val="004770B8"/>
    <w:rsid w:val="004A2738"/>
    <w:rsid w:val="004B6639"/>
    <w:rsid w:val="004C004B"/>
    <w:rsid w:val="004C0D20"/>
    <w:rsid w:val="004C737F"/>
    <w:rsid w:val="004C7B23"/>
    <w:rsid w:val="004D2C69"/>
    <w:rsid w:val="004E2B77"/>
    <w:rsid w:val="004E38FE"/>
    <w:rsid w:val="004F78BF"/>
    <w:rsid w:val="00501E8E"/>
    <w:rsid w:val="00524100"/>
    <w:rsid w:val="00551F77"/>
    <w:rsid w:val="00555B00"/>
    <w:rsid w:val="005613FF"/>
    <w:rsid w:val="00574CD0"/>
    <w:rsid w:val="005764AC"/>
    <w:rsid w:val="005D4FAD"/>
    <w:rsid w:val="005F02F4"/>
    <w:rsid w:val="00603C1B"/>
    <w:rsid w:val="00611525"/>
    <w:rsid w:val="00612B82"/>
    <w:rsid w:val="00632EA7"/>
    <w:rsid w:val="00636444"/>
    <w:rsid w:val="00647882"/>
    <w:rsid w:val="00660868"/>
    <w:rsid w:val="006658E3"/>
    <w:rsid w:val="00691B6D"/>
    <w:rsid w:val="006A4325"/>
    <w:rsid w:val="006A62E2"/>
    <w:rsid w:val="006B2E6F"/>
    <w:rsid w:val="006C3775"/>
    <w:rsid w:val="006E51C8"/>
    <w:rsid w:val="006E567B"/>
    <w:rsid w:val="006E6ED7"/>
    <w:rsid w:val="006F6AB7"/>
    <w:rsid w:val="007212F4"/>
    <w:rsid w:val="0072162C"/>
    <w:rsid w:val="00724A26"/>
    <w:rsid w:val="00732AE8"/>
    <w:rsid w:val="00733A6F"/>
    <w:rsid w:val="007543C9"/>
    <w:rsid w:val="00760382"/>
    <w:rsid w:val="0076249D"/>
    <w:rsid w:val="00790FC8"/>
    <w:rsid w:val="00796D2C"/>
    <w:rsid w:val="007A4243"/>
    <w:rsid w:val="007B70DF"/>
    <w:rsid w:val="007D3E33"/>
    <w:rsid w:val="007E1F47"/>
    <w:rsid w:val="007E2A7A"/>
    <w:rsid w:val="007F4AB7"/>
    <w:rsid w:val="007F732E"/>
    <w:rsid w:val="00801F17"/>
    <w:rsid w:val="008034FA"/>
    <w:rsid w:val="00812876"/>
    <w:rsid w:val="0082508D"/>
    <w:rsid w:val="00851B0A"/>
    <w:rsid w:val="00852248"/>
    <w:rsid w:val="008541FF"/>
    <w:rsid w:val="008608C9"/>
    <w:rsid w:val="00872F8A"/>
    <w:rsid w:val="00887D31"/>
    <w:rsid w:val="008B4136"/>
    <w:rsid w:val="008B531F"/>
    <w:rsid w:val="008C4199"/>
    <w:rsid w:val="008C5F4A"/>
    <w:rsid w:val="008F1B13"/>
    <w:rsid w:val="00900921"/>
    <w:rsid w:val="0091231E"/>
    <w:rsid w:val="00913997"/>
    <w:rsid w:val="00922398"/>
    <w:rsid w:val="00935C40"/>
    <w:rsid w:val="00945A32"/>
    <w:rsid w:val="00956760"/>
    <w:rsid w:val="00957080"/>
    <w:rsid w:val="00957FDA"/>
    <w:rsid w:val="00972DA4"/>
    <w:rsid w:val="00981191"/>
    <w:rsid w:val="00987F34"/>
    <w:rsid w:val="00993613"/>
    <w:rsid w:val="009B09C2"/>
    <w:rsid w:val="009D085E"/>
    <w:rsid w:val="009D5573"/>
    <w:rsid w:val="009D5877"/>
    <w:rsid w:val="009F6C98"/>
    <w:rsid w:val="009F75ED"/>
    <w:rsid w:val="00A00633"/>
    <w:rsid w:val="00A177C0"/>
    <w:rsid w:val="00A23545"/>
    <w:rsid w:val="00A420C2"/>
    <w:rsid w:val="00A51A0D"/>
    <w:rsid w:val="00A52892"/>
    <w:rsid w:val="00A558EB"/>
    <w:rsid w:val="00A64754"/>
    <w:rsid w:val="00A747C8"/>
    <w:rsid w:val="00A961A1"/>
    <w:rsid w:val="00AA4FB0"/>
    <w:rsid w:val="00AB069C"/>
    <w:rsid w:val="00AB0C2A"/>
    <w:rsid w:val="00AC584D"/>
    <w:rsid w:val="00AE0880"/>
    <w:rsid w:val="00AF26EF"/>
    <w:rsid w:val="00AF54A4"/>
    <w:rsid w:val="00B05666"/>
    <w:rsid w:val="00B06E9B"/>
    <w:rsid w:val="00B14B01"/>
    <w:rsid w:val="00B310D1"/>
    <w:rsid w:val="00B316EB"/>
    <w:rsid w:val="00B41FE1"/>
    <w:rsid w:val="00B55359"/>
    <w:rsid w:val="00B852F6"/>
    <w:rsid w:val="00B8769F"/>
    <w:rsid w:val="00B905B7"/>
    <w:rsid w:val="00B96DED"/>
    <w:rsid w:val="00BA11BC"/>
    <w:rsid w:val="00BA3C36"/>
    <w:rsid w:val="00BA7D63"/>
    <w:rsid w:val="00BC3B09"/>
    <w:rsid w:val="00BD636A"/>
    <w:rsid w:val="00BD6C51"/>
    <w:rsid w:val="00BD6FAE"/>
    <w:rsid w:val="00BE662D"/>
    <w:rsid w:val="00BF481F"/>
    <w:rsid w:val="00C13B2F"/>
    <w:rsid w:val="00C16EEA"/>
    <w:rsid w:val="00C20952"/>
    <w:rsid w:val="00C27ADC"/>
    <w:rsid w:val="00C37623"/>
    <w:rsid w:val="00C461C7"/>
    <w:rsid w:val="00C85F13"/>
    <w:rsid w:val="00C9246E"/>
    <w:rsid w:val="00CA6E7F"/>
    <w:rsid w:val="00CC02C9"/>
    <w:rsid w:val="00CC6B90"/>
    <w:rsid w:val="00CE1F3F"/>
    <w:rsid w:val="00CE48B3"/>
    <w:rsid w:val="00CF4CAB"/>
    <w:rsid w:val="00D21ADA"/>
    <w:rsid w:val="00D2684A"/>
    <w:rsid w:val="00D4450B"/>
    <w:rsid w:val="00D4545F"/>
    <w:rsid w:val="00D45586"/>
    <w:rsid w:val="00D73F5C"/>
    <w:rsid w:val="00D75975"/>
    <w:rsid w:val="00D92C93"/>
    <w:rsid w:val="00D94215"/>
    <w:rsid w:val="00DA6F07"/>
    <w:rsid w:val="00DD40F0"/>
    <w:rsid w:val="00DE7E51"/>
    <w:rsid w:val="00DF23A8"/>
    <w:rsid w:val="00E046B7"/>
    <w:rsid w:val="00E07A79"/>
    <w:rsid w:val="00E20934"/>
    <w:rsid w:val="00E22043"/>
    <w:rsid w:val="00E32673"/>
    <w:rsid w:val="00E46191"/>
    <w:rsid w:val="00E503C1"/>
    <w:rsid w:val="00E531FA"/>
    <w:rsid w:val="00E61667"/>
    <w:rsid w:val="00E71A0D"/>
    <w:rsid w:val="00E87B33"/>
    <w:rsid w:val="00E91001"/>
    <w:rsid w:val="00E92F77"/>
    <w:rsid w:val="00EA79BB"/>
    <w:rsid w:val="00EE0C77"/>
    <w:rsid w:val="00EF79F7"/>
    <w:rsid w:val="00F0118B"/>
    <w:rsid w:val="00F15DAB"/>
    <w:rsid w:val="00F34F47"/>
    <w:rsid w:val="00F41D4A"/>
    <w:rsid w:val="00F42D37"/>
    <w:rsid w:val="00F455D7"/>
    <w:rsid w:val="00F6299E"/>
    <w:rsid w:val="00F7040D"/>
    <w:rsid w:val="00F77612"/>
    <w:rsid w:val="00F846D8"/>
    <w:rsid w:val="00F92BC0"/>
    <w:rsid w:val="00FA12BB"/>
    <w:rsid w:val="00FA16A6"/>
    <w:rsid w:val="00FC5F09"/>
    <w:rsid w:val="00FE00C7"/>
    <w:rsid w:val="00FE4CC2"/>
    <w:rsid w:val="01E766EC"/>
    <w:rsid w:val="02E53AD7"/>
    <w:rsid w:val="04C32BDF"/>
    <w:rsid w:val="05F560A1"/>
    <w:rsid w:val="062366E0"/>
    <w:rsid w:val="069D7EE6"/>
    <w:rsid w:val="06DD730E"/>
    <w:rsid w:val="070F625C"/>
    <w:rsid w:val="09C11DBC"/>
    <w:rsid w:val="0AD22A78"/>
    <w:rsid w:val="0BC02AD7"/>
    <w:rsid w:val="0DD237BC"/>
    <w:rsid w:val="0F070450"/>
    <w:rsid w:val="112829FE"/>
    <w:rsid w:val="117748B7"/>
    <w:rsid w:val="13A66A44"/>
    <w:rsid w:val="14BC0E10"/>
    <w:rsid w:val="156947AC"/>
    <w:rsid w:val="17271B29"/>
    <w:rsid w:val="18CF3302"/>
    <w:rsid w:val="1B0C316F"/>
    <w:rsid w:val="1B451301"/>
    <w:rsid w:val="1EB451EE"/>
    <w:rsid w:val="1F294E8C"/>
    <w:rsid w:val="1F75186F"/>
    <w:rsid w:val="2169050E"/>
    <w:rsid w:val="24847635"/>
    <w:rsid w:val="267171AA"/>
    <w:rsid w:val="289406A2"/>
    <w:rsid w:val="289965D4"/>
    <w:rsid w:val="29346F12"/>
    <w:rsid w:val="2A930168"/>
    <w:rsid w:val="2D7733A3"/>
    <w:rsid w:val="2DEB57A9"/>
    <w:rsid w:val="31210F97"/>
    <w:rsid w:val="33814F8D"/>
    <w:rsid w:val="33A76DBC"/>
    <w:rsid w:val="34EE2F66"/>
    <w:rsid w:val="35BF6224"/>
    <w:rsid w:val="388572C9"/>
    <w:rsid w:val="3FCD4CB7"/>
    <w:rsid w:val="40782BD2"/>
    <w:rsid w:val="421713A7"/>
    <w:rsid w:val="42737515"/>
    <w:rsid w:val="42BC034B"/>
    <w:rsid w:val="43677A21"/>
    <w:rsid w:val="43FA4858"/>
    <w:rsid w:val="440875CF"/>
    <w:rsid w:val="45A53D05"/>
    <w:rsid w:val="45BB1E35"/>
    <w:rsid w:val="470F78A3"/>
    <w:rsid w:val="47633AAA"/>
    <w:rsid w:val="4AE27360"/>
    <w:rsid w:val="4F267EE8"/>
    <w:rsid w:val="521B5FC9"/>
    <w:rsid w:val="526306BA"/>
    <w:rsid w:val="54B44A2D"/>
    <w:rsid w:val="576834C1"/>
    <w:rsid w:val="58AC1A08"/>
    <w:rsid w:val="5A667AD5"/>
    <w:rsid w:val="5C1F6E31"/>
    <w:rsid w:val="5DFB763C"/>
    <w:rsid w:val="60407876"/>
    <w:rsid w:val="650C61D5"/>
    <w:rsid w:val="66E22A09"/>
    <w:rsid w:val="674D7A09"/>
    <w:rsid w:val="6BA37623"/>
    <w:rsid w:val="6E6A23B4"/>
    <w:rsid w:val="6FC6486F"/>
    <w:rsid w:val="72D36A71"/>
    <w:rsid w:val="73C86F6E"/>
    <w:rsid w:val="7551293F"/>
    <w:rsid w:val="771357EC"/>
    <w:rsid w:val="78646412"/>
    <w:rsid w:val="7F8477C4"/>
    <w:rsid w:val="7FC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"/>
    <w:basedOn w:val="1"/>
    <w:qFormat/>
    <w:uiPriority w:val="0"/>
    <w:rPr>
      <w:rFonts w:eastAsia="仿宋_GB2312"/>
      <w:sz w:val="28"/>
    </w:rPr>
  </w:style>
  <w:style w:type="paragraph" w:styleId="4">
    <w:name w:val="Body Text Indent"/>
    <w:basedOn w:val="1"/>
    <w:link w:val="16"/>
    <w:qFormat/>
    <w:uiPriority w:val="0"/>
    <w:pPr>
      <w:ind w:firstLine="420" w:firstLineChars="200"/>
    </w:p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after="100" w:line="280" w:lineRule="atLeast"/>
      <w:jc w:val="left"/>
    </w:pPr>
    <w:rPr>
      <w:rFonts w:hint="eastAsia" w:ascii="宋体" w:hAnsi="宋体"/>
      <w:kern w:val="0"/>
      <w:sz w:val="18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16">
    <w:name w:val="正文文本缩进 字符"/>
    <w:link w:val="4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7">
    <w:name w:val="样式1"/>
    <w:basedOn w:val="1"/>
    <w:qFormat/>
    <w:uiPriority w:val="0"/>
    <w:rPr>
      <w:rFonts w:eastAsia="仿宋_GB2312"/>
      <w:sz w:val="30"/>
    </w:rPr>
  </w:style>
  <w:style w:type="character" w:customStyle="1" w:styleId="18">
    <w:name w:val="页脚 字符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0" Type="http://schemas.microsoft.com/office/2011/relationships/people" Target="people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15" Type="http://schemas.openxmlformats.org/officeDocument/2006/relationships/image" Target="media/image2.png"/><Relationship Id="rId14" Type="http://schemas.openxmlformats.org/officeDocument/2006/relationships/oleObject" Target="embeddings/oleObject1.bin"/><Relationship Id="rId13" Type="http://schemas.openxmlformats.org/officeDocument/2006/relationships/theme" Target="theme/theme1.xml"/><Relationship Id="rId12" Type="http://schemas.openxmlformats.org/officeDocument/2006/relationships/footer" Target="footer3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50"/>
    <customShpInfo spid="_x0000_s2054"/>
    <customShpInfo spid="_x0000_s2053"/>
    <customShpInfo spid="_x0000_s2052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BBE43-9E66-4467-9307-A8E505BCA6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goldq</Company>
  <Pages>9</Pages>
  <Words>523</Words>
  <Characters>2982</Characters>
  <Lines>24</Lines>
  <Paragraphs>6</Paragraphs>
  <TotalTime>3</TotalTime>
  <ScaleCrop>false</ScaleCrop>
  <LinksUpToDate>false</LinksUpToDate>
  <CharactersWithSpaces>3499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2020-04-10T02:01:00Z</dcterms:created>
  <dc:creator>jinzl</dc:creator>
  <cp:lastModifiedBy>安静容</cp:lastModifiedBy>
  <cp:lastPrinted>2018-08-10T06:21:00Z</cp:lastPrinted>
  <dcterms:modified xsi:type="dcterms:W3CDTF">2021-04-08T02:57:11Z</dcterms:modified>
  <dc:title>深圳市名牌产品评审程序&lt;讨论稿&gt;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672018D01B2E43519D17497244E38B09</vt:lpwstr>
  </property>
</Properties>
</file>